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6BB43" w14:textId="77777777" w:rsidR="00AD2487" w:rsidRDefault="000D15D7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 xml:space="preserve">Fundargerð aðalstjórnar </w:t>
      </w:r>
      <w:r w:rsidR="00172DB0"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66F5414E" w:rsidR="005455C8" w:rsidRPr="009A406A" w:rsidRDefault="000775A5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09.janúar</w:t>
      </w:r>
      <w:r w:rsidR="0023331A">
        <w:rPr>
          <w:b/>
          <w:sz w:val="32"/>
          <w:szCs w:val="32"/>
        </w:rPr>
        <w:t xml:space="preserve"> </w:t>
      </w:r>
      <w:r>
        <w:rPr>
          <w:b/>
          <w:sz w:val="40"/>
          <w:szCs w:val="40"/>
        </w:rPr>
        <w:t>2017</w:t>
      </w:r>
    </w:p>
    <w:p w14:paraId="5AA87CFB" w14:textId="0DBAA90B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2323BA">
        <w:t xml:space="preserve"> varamaður boðaði forföll</w:t>
      </w:r>
    </w:p>
    <w:p w14:paraId="0CCF98FB" w14:textId="658325BF" w:rsidR="0037689E" w:rsidRDefault="0046672A" w:rsidP="00917FDF">
      <w:r>
        <w:t xml:space="preserve">Sigrún Hallgrímsdóttir – </w:t>
      </w:r>
      <w:r w:rsidR="002323BA">
        <w:t>varaf boðaði forföll</w:t>
      </w:r>
      <w:r w:rsidR="002323BA">
        <w:tab/>
        <w:t xml:space="preserve">  </w:t>
      </w:r>
      <w:r w:rsidR="00A020BE">
        <w:t>Sigurður Örn Jónsson</w:t>
      </w:r>
      <w:r w:rsidR="003016E9">
        <w:t xml:space="preserve"> </w:t>
      </w:r>
      <w:r w:rsidR="00250BB9">
        <w:t>–</w:t>
      </w:r>
      <w:r w:rsidR="000C73ED">
        <w:t>fimleikadeild</w:t>
      </w:r>
    </w:p>
    <w:p w14:paraId="132C9FF7" w14:textId="36FD1F2E" w:rsidR="001A63B8" w:rsidRDefault="0046672A" w:rsidP="00917FDF">
      <w:r>
        <w:t>Ragnar Rafnsson – gjaldkeri</w:t>
      </w:r>
      <w:r w:rsidR="00F336B2">
        <w:tab/>
      </w:r>
      <w:r w:rsidR="00AD2487">
        <w:tab/>
      </w:r>
      <w:r w:rsidR="00AD2487">
        <w:tab/>
      </w:r>
      <w:r w:rsidR="000F4C9B" w:rsidRPr="00E67780">
        <w:t xml:space="preserve">  </w:t>
      </w:r>
      <w:r w:rsidR="00E67780">
        <w:rPr>
          <w:bCs/>
        </w:rPr>
        <w:t>Davíð Scheving</w:t>
      </w:r>
      <w:r w:rsidR="002323BA">
        <w:t xml:space="preserve"> </w:t>
      </w:r>
      <w:r w:rsidR="000F7E10">
        <w:t>–</w:t>
      </w:r>
      <w:r w:rsidR="00DD19E1">
        <w:t xml:space="preserve"> h</w:t>
      </w:r>
      <w:r w:rsidR="000F4C9B">
        <w:t>andk</w:t>
      </w:r>
      <w:r w:rsidR="00D0583E">
        <w:t>nattleiksdeild</w:t>
      </w:r>
    </w:p>
    <w:p w14:paraId="0D7BF35C" w14:textId="7DF45F89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 </w:t>
      </w:r>
      <w:r w:rsidR="00F336B2">
        <w:t xml:space="preserve"> </w:t>
      </w:r>
      <w:r w:rsidR="002323BA">
        <w:t>Hildur</w:t>
      </w:r>
      <w:r w:rsidR="00E67780">
        <w:t xml:space="preserve"> Ólafsdóttir</w:t>
      </w:r>
      <w:r w:rsidR="00DD19E1">
        <w:t>– k</w:t>
      </w:r>
      <w:r w:rsidR="001F482C">
        <w:t>nattspyrnudeild</w:t>
      </w:r>
      <w:r w:rsidR="000F4C9B">
        <w:t xml:space="preserve"> </w:t>
      </w:r>
      <w:r w:rsidR="000F4C9B">
        <w:tab/>
      </w:r>
    </w:p>
    <w:p w14:paraId="40EF9280" w14:textId="473A017F" w:rsidR="00A267B0" w:rsidRDefault="00611EEF" w:rsidP="00B00F5F">
      <w:r>
        <w:t xml:space="preserve"> </w:t>
      </w:r>
      <w:r w:rsidR="00A020BE"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503567">
        <w:t xml:space="preserve">  </w:t>
      </w:r>
      <w:r w:rsidR="003B3A43">
        <w:t>Gróttu</w:t>
      </w:r>
      <w:r w:rsidR="00503567">
        <w:t xml:space="preserve"> </w:t>
      </w:r>
      <w:r w:rsidR="003B3A43">
        <w:t xml:space="preserve">     </w:t>
      </w:r>
      <w:r w:rsidR="00600B4A">
        <w:tab/>
        <w:t xml:space="preserve"> </w:t>
      </w:r>
      <w:r w:rsidR="00F336B2">
        <w:t xml:space="preserve"> </w:t>
      </w:r>
      <w:r w:rsidR="00600B4A">
        <w:t xml:space="preserve"> Pétur Blöndal-varamaður</w:t>
      </w:r>
    </w:p>
    <w:p w14:paraId="7AE71515" w14:textId="27A20586" w:rsidR="00600B4A" w:rsidRDefault="00503567" w:rsidP="00B00F5F">
      <w:r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  <w:r w:rsidR="002323BA">
        <w:t xml:space="preserve"> er 60 ára í dag 9.janúar og boðaði forföll</w:t>
      </w:r>
      <w:r w:rsidR="00E67780">
        <w:t>.</w:t>
      </w:r>
    </w:p>
    <w:p w14:paraId="4643FB23" w14:textId="1FCA1B80" w:rsidR="00611EEF" w:rsidRPr="0082285E" w:rsidRDefault="00611EEF" w:rsidP="001F482C"/>
    <w:p w14:paraId="11772442" w14:textId="2CC60CBE"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005FC9DE" w14:textId="3AB0B377" w:rsidR="0061100F" w:rsidRPr="002B4432" w:rsidRDefault="0048324A" w:rsidP="001F482C">
      <w:pPr>
        <w:pBdr>
          <w:bottom w:val="single" w:sz="12" w:space="0" w:color="auto"/>
        </w:pBdr>
        <w:rPr>
          <w:rFonts w:cs="Times New Roman"/>
          <w:b/>
        </w:rPr>
      </w:pPr>
      <w:r w:rsidRPr="002B4432">
        <w:rPr>
          <w:rFonts w:cs="Times New Roman"/>
          <w:b/>
        </w:rPr>
        <w:t>1</w:t>
      </w:r>
      <w:r w:rsidR="00397726" w:rsidRPr="002B4432">
        <w:rPr>
          <w:rFonts w:cs="Times New Roman"/>
          <w:b/>
        </w:rPr>
        <w:t xml:space="preserve">.      </w:t>
      </w:r>
      <w:r w:rsidR="002323BA" w:rsidRPr="002B4432">
        <w:rPr>
          <w:rFonts w:cs="Times New Roman"/>
          <w:b/>
        </w:rPr>
        <w:t>Yfirlit deilda.</w:t>
      </w:r>
      <w:r w:rsidR="00397726" w:rsidRPr="002B4432">
        <w:rPr>
          <w:rFonts w:cs="Times New Roman"/>
          <w:b/>
        </w:rPr>
        <w:t xml:space="preserve"> </w:t>
      </w:r>
    </w:p>
    <w:p w14:paraId="5D5FCB7B" w14:textId="07A0B0F1" w:rsidR="003A08F1" w:rsidRPr="002B4432" w:rsidRDefault="0048324A" w:rsidP="003A08F1">
      <w:pPr>
        <w:pBdr>
          <w:bottom w:val="single" w:sz="12" w:space="0" w:color="auto"/>
        </w:pBdr>
        <w:rPr>
          <w:rFonts w:cs="Times New Roman"/>
          <w:b/>
        </w:rPr>
      </w:pPr>
      <w:r w:rsidRPr="002B4432">
        <w:rPr>
          <w:rFonts w:cs="Times New Roman"/>
          <w:b/>
        </w:rPr>
        <w:t xml:space="preserve">2.      </w:t>
      </w:r>
      <w:r w:rsidR="002323BA" w:rsidRPr="002B4432">
        <w:rPr>
          <w:rFonts w:cs="Times New Roman"/>
          <w:b/>
        </w:rPr>
        <w:t>Stækkun fimleikaaðstöðu – hugmyndir fimleikadeildar.</w:t>
      </w:r>
    </w:p>
    <w:p w14:paraId="50094E7D" w14:textId="2095BDB4" w:rsidR="00890D5C" w:rsidRPr="002B4432" w:rsidRDefault="00443821" w:rsidP="003A08F1">
      <w:pPr>
        <w:pBdr>
          <w:bottom w:val="single" w:sz="12" w:space="0" w:color="auto"/>
        </w:pBdr>
        <w:rPr>
          <w:rFonts w:cs="Times New Roman"/>
          <w:b/>
        </w:rPr>
      </w:pPr>
      <w:r w:rsidRPr="002B4432">
        <w:rPr>
          <w:rFonts w:cs="Times New Roman"/>
          <w:b/>
        </w:rPr>
        <w:t>3</w:t>
      </w:r>
      <w:r w:rsidR="00890D5C" w:rsidRPr="002B4432">
        <w:rPr>
          <w:rFonts w:cs="Times New Roman"/>
          <w:b/>
        </w:rPr>
        <w:t xml:space="preserve">.  </w:t>
      </w:r>
      <w:r w:rsidR="00185283" w:rsidRPr="002B4432">
        <w:rPr>
          <w:rFonts w:cs="Times New Roman"/>
          <w:b/>
        </w:rPr>
        <w:t xml:space="preserve">    </w:t>
      </w:r>
      <w:r w:rsidR="00197842" w:rsidRPr="002B4432">
        <w:rPr>
          <w:rFonts w:cs="Times New Roman"/>
          <w:b/>
        </w:rPr>
        <w:t>Samstarfssamningur við Seltjarnarnesbæ</w:t>
      </w:r>
      <w:r w:rsidR="002323BA" w:rsidRPr="002B4432">
        <w:rPr>
          <w:rFonts w:cs="Times New Roman"/>
          <w:b/>
        </w:rPr>
        <w:t>.</w:t>
      </w:r>
    </w:p>
    <w:p w14:paraId="2B9B5D70" w14:textId="2999A523" w:rsidR="00197842" w:rsidRPr="002B4432" w:rsidRDefault="00197842" w:rsidP="003A08F1">
      <w:pPr>
        <w:pBdr>
          <w:bottom w:val="single" w:sz="12" w:space="0" w:color="auto"/>
        </w:pBdr>
        <w:rPr>
          <w:rFonts w:cs="Times New Roman"/>
          <w:b/>
        </w:rPr>
      </w:pPr>
      <w:r w:rsidRPr="002B4432">
        <w:rPr>
          <w:rFonts w:cs="Times New Roman"/>
          <w:b/>
        </w:rPr>
        <w:t>4.      Önnur mál.</w:t>
      </w:r>
    </w:p>
    <w:p w14:paraId="4C4E0DF7" w14:textId="77777777" w:rsidR="00197842" w:rsidRPr="002B4432" w:rsidRDefault="00197842" w:rsidP="003A08F1">
      <w:pPr>
        <w:pBdr>
          <w:bottom w:val="single" w:sz="12" w:space="0" w:color="auto"/>
        </w:pBdr>
        <w:rPr>
          <w:rFonts w:cs="Times New Roman"/>
          <w:b/>
        </w:rPr>
      </w:pPr>
    </w:p>
    <w:p w14:paraId="3F0E269E" w14:textId="77777777" w:rsidR="003A08F1" w:rsidRPr="002B4432" w:rsidRDefault="003A08F1" w:rsidP="003A08F1">
      <w:pPr>
        <w:pBdr>
          <w:bottom w:val="single" w:sz="12" w:space="0" w:color="auto"/>
        </w:pBdr>
        <w:rPr>
          <w:rFonts w:cs="Times New Roman"/>
          <w:b/>
        </w:rPr>
      </w:pPr>
    </w:p>
    <w:p w14:paraId="6EE8D12D" w14:textId="4F56851B" w:rsidR="002D4F4F" w:rsidRPr="002B4432" w:rsidRDefault="002D4F4F" w:rsidP="00070799">
      <w:pPr>
        <w:pBdr>
          <w:bottom w:val="single" w:sz="12" w:space="0" w:color="auto"/>
        </w:pBdr>
        <w:rPr>
          <w:rFonts w:cs="Times New Roman"/>
          <w:b/>
        </w:rPr>
      </w:pPr>
    </w:p>
    <w:p w14:paraId="4042B1F2" w14:textId="3F91061A" w:rsidR="00FA77FD" w:rsidRPr="002323BA" w:rsidRDefault="005B53C6" w:rsidP="002323BA">
      <w:r>
        <w:lastRenderedPageBreak/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</w:t>
      </w:r>
      <w:r w:rsidR="008F5B79">
        <w:t xml:space="preserve"> fundarmenn </w:t>
      </w:r>
      <w:r w:rsidR="000D4A8F">
        <w:t>velkomna</w:t>
      </w:r>
      <w:r w:rsidR="00E67780">
        <w:t xml:space="preserve"> og undraðist</w:t>
      </w:r>
      <w:r w:rsidR="00197842">
        <w:t xml:space="preserve"> að Ragnar skuli ekki vera kominn</w:t>
      </w:r>
      <w:r w:rsidR="002323BA">
        <w:t>.</w:t>
      </w:r>
      <w:r w:rsidRPr="002B4432">
        <w:rPr>
          <w:rFonts w:cs="Times New Roman"/>
          <w:b/>
        </w:rPr>
        <w:t xml:space="preserve"> </w:t>
      </w:r>
      <w:r w:rsidR="0033457B" w:rsidRPr="002B4432">
        <w:rPr>
          <w:rFonts w:cs="Times New Roman"/>
          <w:b/>
        </w:rPr>
        <w:t xml:space="preserve"> </w:t>
      </w:r>
    </w:p>
    <w:p w14:paraId="1505A018" w14:textId="5CCB3371" w:rsidR="00A15CFE" w:rsidRPr="002B4432" w:rsidRDefault="00A15CFE" w:rsidP="00830EAA">
      <w:pPr>
        <w:pStyle w:val="ListParagraph"/>
        <w:ind w:left="1440"/>
        <w:jc w:val="both"/>
        <w:rPr>
          <w:rFonts w:cs="Times New Roman"/>
          <w:u w:val="single"/>
        </w:rPr>
      </w:pPr>
      <w:r w:rsidRPr="002B4432">
        <w:rPr>
          <w:rFonts w:cs="Times New Roman"/>
          <w:b/>
          <w:u w:val="single"/>
        </w:rPr>
        <w:t xml:space="preserve">  </w:t>
      </w:r>
    </w:p>
    <w:p w14:paraId="5712105A" w14:textId="77777777" w:rsidR="006739E3" w:rsidRPr="002B4432" w:rsidRDefault="006739E3" w:rsidP="00830EAA">
      <w:pPr>
        <w:pStyle w:val="ListParagraph"/>
        <w:ind w:left="1440"/>
        <w:jc w:val="both"/>
        <w:rPr>
          <w:rFonts w:cs="Times New Roman"/>
        </w:rPr>
      </w:pPr>
    </w:p>
    <w:p w14:paraId="3FEA39B6" w14:textId="35A2C45A" w:rsidR="009B0E7E" w:rsidRPr="002323BA" w:rsidRDefault="002323BA" w:rsidP="002323BA">
      <w:pPr>
        <w:pStyle w:val="ListParagraph"/>
        <w:numPr>
          <w:ilvl w:val="0"/>
          <w:numId w:val="21"/>
        </w:numPr>
        <w:jc w:val="both"/>
      </w:pPr>
      <w:r w:rsidRPr="002B4432">
        <w:rPr>
          <w:rFonts w:cs="Times New Roman"/>
          <w:b/>
        </w:rPr>
        <w:t xml:space="preserve"> </w:t>
      </w:r>
      <w:r w:rsidR="00704116" w:rsidRPr="002B4432">
        <w:rPr>
          <w:rFonts w:cs="Times New Roman"/>
          <w:b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Yfirlit</w:t>
      </w:r>
      <w:proofErr w:type="spellEnd"/>
      <w:r w:rsidR="00600B4A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deilda</w:t>
      </w:r>
      <w:proofErr w:type="spellEnd"/>
      <w:r w:rsidR="009B0E7E" w:rsidRPr="002323BA">
        <w:rPr>
          <w:rFonts w:cs="Times New Roman"/>
          <w:b/>
          <w:lang w:val="en-US"/>
        </w:rPr>
        <w:t>.</w:t>
      </w:r>
    </w:p>
    <w:p w14:paraId="405386A3" w14:textId="77777777" w:rsidR="002323BA" w:rsidRPr="00600B4A" w:rsidRDefault="002323BA" w:rsidP="002323BA">
      <w:pPr>
        <w:pStyle w:val="ListParagraph"/>
        <w:ind w:left="1440"/>
        <w:jc w:val="both"/>
      </w:pPr>
    </w:p>
    <w:p w14:paraId="79C407ED" w14:textId="7C382B6A"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Handknattleiks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>
        <w:rPr>
          <w:rFonts w:cs="Times New Roman"/>
          <w:b/>
          <w:u w:val="single"/>
          <w:lang w:val="en-US"/>
        </w:rPr>
        <w:t>.</w:t>
      </w:r>
    </w:p>
    <w:p w14:paraId="267AE841" w14:textId="0983D35E" w:rsidR="00C731A1" w:rsidRPr="002B4432" w:rsidRDefault="00C731A1" w:rsidP="00600B4A">
      <w:pPr>
        <w:pStyle w:val="ListParagraph"/>
        <w:ind w:left="1440"/>
        <w:jc w:val="both"/>
        <w:rPr>
          <w:rFonts w:cs="Times New Roman"/>
          <w:lang w:val="da-DK"/>
        </w:rPr>
      </w:pPr>
      <w:r>
        <w:rPr>
          <w:rFonts w:cs="Times New Roman"/>
          <w:lang w:val="en-US"/>
        </w:rPr>
        <w:t xml:space="preserve">Davíð </w:t>
      </w:r>
      <w:proofErr w:type="spellStart"/>
      <w:r>
        <w:rPr>
          <w:rFonts w:cs="Times New Roman"/>
          <w:lang w:val="en-US"/>
        </w:rPr>
        <w:t>kom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forföllum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Bjarna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formanns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fór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yfir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stöðuna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deildinni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proofErr w:type="gramStart"/>
      <w:r>
        <w:rPr>
          <w:rFonts w:cs="Times New Roman"/>
          <w:lang w:val="en-US"/>
        </w:rPr>
        <w:t>Mst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frí</w:t>
      </w:r>
      <w:r w:rsidR="00E67780"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fyrsti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laugardag</w:t>
      </w:r>
      <w:proofErr w:type="spellEnd"/>
      <w:r>
        <w:rPr>
          <w:rFonts w:cs="Times New Roman"/>
          <w:lang w:val="en-US"/>
        </w:rPr>
        <w:t xml:space="preserve"> 14.janúar á </w:t>
      </w:r>
      <w:proofErr w:type="spellStart"/>
      <w:r>
        <w:rPr>
          <w:rFonts w:cs="Times New Roman"/>
          <w:lang w:val="en-US"/>
        </w:rPr>
        <w:t>móti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Haukum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Ásvöllum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Hafnarfirði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proofErr w:type="gramStart"/>
      <w:r>
        <w:rPr>
          <w:rFonts w:cs="Times New Roman"/>
          <w:lang w:val="en-US"/>
        </w:rPr>
        <w:t>Mst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pásu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núna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útaf</w:t>
      </w:r>
      <w:proofErr w:type="spellEnd"/>
      <w:r>
        <w:rPr>
          <w:rFonts w:cs="Times New Roman"/>
          <w:lang w:val="en-US"/>
        </w:rPr>
        <w:t xml:space="preserve"> HM </w:t>
      </w:r>
      <w:proofErr w:type="spellStart"/>
      <w:r>
        <w:rPr>
          <w:rFonts w:cs="Times New Roman"/>
          <w:lang w:val="en-US"/>
        </w:rPr>
        <w:t>karla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Frakklandi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Fjárhagsstaða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deildarinnar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nógu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góð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vinna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því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afla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meiri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tekna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hún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rekin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tapi</w:t>
      </w:r>
      <w:proofErr w:type="spellEnd"/>
      <w:r>
        <w:rPr>
          <w:rFonts w:cs="Times New Roman"/>
          <w:lang w:val="en-US"/>
        </w:rPr>
        <w:t xml:space="preserve">.  </w:t>
      </w:r>
      <w:r w:rsidRPr="002B4432">
        <w:rPr>
          <w:rFonts w:cs="Times New Roman"/>
          <w:lang w:val="da-DK"/>
        </w:rPr>
        <w:t xml:space="preserve">Yngri flokka starfið gengur </w:t>
      </w:r>
      <w:r w:rsidR="002B4432">
        <w:rPr>
          <w:rFonts w:cs="Times New Roman"/>
          <w:lang w:val="da-DK"/>
        </w:rPr>
        <w:t>vel.  Flugleiðabikarinn</w:t>
      </w:r>
      <w:r w:rsidRPr="002B4432">
        <w:rPr>
          <w:rFonts w:cs="Times New Roman"/>
          <w:lang w:val="da-DK"/>
        </w:rPr>
        <w:t xml:space="preserve"> var haldinn</w:t>
      </w:r>
      <w:del w:id="0" w:author="Elín Smáradóttir" w:date="2017-01-11T16:42:00Z">
        <w:r w:rsidRPr="002B4432" w:rsidDel="002B4432">
          <w:rPr>
            <w:rFonts w:cs="Times New Roman"/>
            <w:lang w:val="da-DK"/>
          </w:rPr>
          <w:delText xml:space="preserve"> </w:delText>
        </w:r>
      </w:del>
      <w:r w:rsidRPr="002B4432">
        <w:rPr>
          <w:rFonts w:cs="Times New Roman"/>
          <w:lang w:val="da-DK"/>
        </w:rPr>
        <w:t xml:space="preserve"> af Gróttu milli jóla og nýárs og gekk vel og skilaði tekjum til deildarinnar.</w:t>
      </w:r>
    </w:p>
    <w:p w14:paraId="5F7CCA94" w14:textId="77777777" w:rsidR="00E67780" w:rsidRPr="002B4432" w:rsidRDefault="00E67780" w:rsidP="00600B4A">
      <w:pPr>
        <w:pStyle w:val="ListParagraph"/>
        <w:ind w:left="1440"/>
        <w:jc w:val="both"/>
        <w:rPr>
          <w:b/>
          <w:u w:val="single"/>
          <w:lang w:val="da-DK"/>
        </w:rPr>
      </w:pPr>
    </w:p>
    <w:p w14:paraId="3D5EE38B" w14:textId="6D7F5C0F" w:rsidR="00600B4A" w:rsidRPr="002B4432" w:rsidRDefault="00600B4A" w:rsidP="00600B4A">
      <w:pPr>
        <w:pStyle w:val="ListParagraph"/>
        <w:ind w:left="1440"/>
        <w:jc w:val="both"/>
        <w:rPr>
          <w:b/>
          <w:u w:val="single"/>
          <w:lang w:val="da-DK"/>
        </w:rPr>
      </w:pPr>
      <w:r w:rsidRPr="002B4432">
        <w:rPr>
          <w:b/>
          <w:u w:val="single"/>
          <w:lang w:val="da-DK"/>
        </w:rPr>
        <w:t>Fimleikadeild.</w:t>
      </w:r>
    </w:p>
    <w:p w14:paraId="0184C97C" w14:textId="7495890C" w:rsidR="004C24AE" w:rsidRPr="004C6679" w:rsidRDefault="00213879" w:rsidP="00600B4A">
      <w:pPr>
        <w:pStyle w:val="ListParagraph"/>
        <w:ind w:left="1440"/>
        <w:jc w:val="both"/>
      </w:pPr>
      <w:r>
        <w:t xml:space="preserve">Stubbafimin komin í gang og gengur vel, nema hvað foreldrarnir eru erfiðari en stubbarnir.  </w:t>
      </w:r>
      <w:r w:rsidR="003333B6">
        <w:t>Uppskeruhátíð FSÍ var h</w:t>
      </w:r>
      <w:r w:rsidR="003E64D3">
        <w:t xml:space="preserve">aldin í Hörpu 5.janúar sl. </w:t>
      </w:r>
      <w:r w:rsidR="003333B6">
        <w:t xml:space="preserve"> </w:t>
      </w:r>
      <w:proofErr w:type="spellStart"/>
      <w:r w:rsidR="003E64D3" w:rsidRPr="003E64D3">
        <w:t>Gabriella</w:t>
      </w:r>
      <w:proofErr w:type="spellEnd"/>
      <w:r w:rsidR="003E64D3" w:rsidRPr="003E64D3">
        <w:t xml:space="preserve"> </w:t>
      </w:r>
      <w:proofErr w:type="spellStart"/>
      <w:r w:rsidR="003E64D3" w:rsidRPr="003E64D3">
        <w:t>Belányi</w:t>
      </w:r>
      <w:proofErr w:type="spellEnd"/>
      <w:r w:rsidR="003E64D3">
        <w:t xml:space="preserve">  var sæmd starfsmerki sambandsins þar.  Nanna Guðmu</w:t>
      </w:r>
      <w:r w:rsidR="00736A84">
        <w:t>n</w:t>
      </w:r>
      <w:r w:rsidR="003E64D3">
        <w:t xml:space="preserve">dsdóttir átti að fá viðurkenningu fyrir að vera í </w:t>
      </w:r>
      <w:r w:rsidR="00E67780">
        <w:t>lands</w:t>
      </w:r>
      <w:r w:rsidR="003E64D3">
        <w:t>lið</w:t>
      </w:r>
      <w:r w:rsidR="00E67780">
        <w:t>i</w:t>
      </w:r>
      <w:r w:rsidR="003E64D3">
        <w:t xml:space="preserve"> sem urðu Norðurlandameistarar</w:t>
      </w:r>
      <w:r w:rsidR="00E67780">
        <w:t xml:space="preserve"> í áhaldafimleikum</w:t>
      </w:r>
      <w:r w:rsidR="003E64D3">
        <w:t xml:space="preserve"> en var á æfingu og misst</w:t>
      </w:r>
      <w:r w:rsidR="00E67780">
        <w:t>i  því af því</w:t>
      </w:r>
      <w:commentRangeStart w:id="1"/>
      <w:r w:rsidR="00E67780">
        <w:t>, er jafnvel tali</w:t>
      </w:r>
      <w:r w:rsidR="003E64D3">
        <w:t>ð að móðir hennar hafi gleymt að minna hana á að fara</w:t>
      </w:r>
      <w:commentRangeEnd w:id="1"/>
      <w:r w:rsidR="002B4432">
        <w:rPr>
          <w:rStyle w:val="CommentReference"/>
        </w:rPr>
        <w:commentReference w:id="1"/>
      </w:r>
      <w:r w:rsidR="003E64D3">
        <w:t>.  FSÍ er að setja af stað átak í tryggingu þátttakenda og þjálfara.  Er unnið að breskri fyrirmynd og munu allir þátttakendur og þjálfarar hjá öllum aðildarfélögunum vera tryggðir.</w:t>
      </w:r>
    </w:p>
    <w:p w14:paraId="51748733" w14:textId="77777777" w:rsidR="00E67780" w:rsidRPr="002B4432" w:rsidRDefault="00E67780" w:rsidP="00600B4A">
      <w:pPr>
        <w:pStyle w:val="ListParagraph"/>
        <w:ind w:left="1440"/>
        <w:jc w:val="both"/>
        <w:rPr>
          <w:rFonts w:cs="Times New Roman"/>
          <w:b/>
          <w:u w:val="single"/>
        </w:rPr>
      </w:pPr>
    </w:p>
    <w:p w14:paraId="104CA566" w14:textId="1FFDAB70"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Knattspyrnu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5F32D568" w14:textId="72AD15CC" w:rsidR="003E64D3" w:rsidRPr="003E64D3" w:rsidRDefault="000F247F" w:rsidP="00600B4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Starfið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yngri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knattpyrnudeildar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mjög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nú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metfjöldi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æfa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deildinni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Einhverjar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smá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breytingar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þjálfurum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deildarinnar</w:t>
      </w:r>
      <w:proofErr w:type="spellEnd"/>
      <w:r>
        <w:rPr>
          <w:rFonts w:cs="Times New Roman"/>
          <w:lang w:val="en-US"/>
        </w:rPr>
        <w:t xml:space="preserve">.  Hildur </w:t>
      </w:r>
      <w:proofErr w:type="spellStart"/>
      <w:r>
        <w:rPr>
          <w:rFonts w:cs="Times New Roman"/>
          <w:lang w:val="en-US"/>
        </w:rPr>
        <w:t>sagði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bæta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ætti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tækniæfingu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6.fl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skoðun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líka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markmannsþjálfunar-námskeið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Búið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 w:rsidR="00FF4274">
        <w:rPr>
          <w:rFonts w:cs="Times New Roman"/>
          <w:lang w:val="en-US"/>
        </w:rPr>
        <w:t xml:space="preserve"> </w:t>
      </w:r>
      <w:proofErr w:type="spellStart"/>
      <w:r w:rsidR="00FF4274">
        <w:rPr>
          <w:rFonts w:cs="Times New Roman"/>
          <w:lang w:val="en-US"/>
        </w:rPr>
        <w:t>a</w:t>
      </w:r>
      <w:r>
        <w:rPr>
          <w:rFonts w:cs="Times New Roman"/>
          <w:lang w:val="en-US"/>
        </w:rPr>
        <w:t>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klára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leikmannamálin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proofErr w:type="gramStart"/>
      <w:r>
        <w:rPr>
          <w:rFonts w:cs="Times New Roman"/>
          <w:lang w:val="en-US"/>
        </w:rPr>
        <w:t>mst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kk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bættust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3-4 </w:t>
      </w:r>
      <w:proofErr w:type="spellStart"/>
      <w:r>
        <w:rPr>
          <w:rFonts w:cs="Times New Roman"/>
          <w:lang w:val="en-US"/>
        </w:rPr>
        <w:t>leikmenn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lastRenderedPageBreak/>
        <w:t>nýjum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þjálfara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flokkurinn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samanstendur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heimastrákum</w:t>
      </w:r>
      <w:proofErr w:type="spellEnd"/>
      <w:r>
        <w:rPr>
          <w:rFonts w:cs="Times New Roman"/>
          <w:lang w:val="en-US"/>
        </w:rPr>
        <w:t xml:space="preserve">.  </w:t>
      </w:r>
      <w:r w:rsidRPr="002B4432">
        <w:rPr>
          <w:rFonts w:cs="Times New Roman"/>
          <w:lang w:val="da-DK"/>
        </w:rPr>
        <w:t xml:space="preserve">Mst flokkur kvk samanstendur einnig af mestu leyti af heimastúlkum og er hópurinn um 20+ leikmenn. </w:t>
      </w:r>
      <w:r w:rsidR="00A43BD3" w:rsidRPr="002B4432">
        <w:rPr>
          <w:rFonts w:cs="Times New Roman"/>
          <w:lang w:val="da-DK"/>
        </w:rPr>
        <w:t xml:space="preserve">Rekstrarfé frá bænum til mst flokks kvk rétt dekkar þjálfaralaun og ekkert meira, vantar meiri </w:t>
      </w:r>
      <w:commentRangeStart w:id="2"/>
      <w:r w:rsidR="00A43BD3" w:rsidRPr="002B4432">
        <w:rPr>
          <w:rFonts w:cs="Times New Roman"/>
          <w:lang w:val="da-DK"/>
        </w:rPr>
        <w:t>pening</w:t>
      </w:r>
      <w:commentRangeEnd w:id="2"/>
      <w:r w:rsidR="002B4432">
        <w:rPr>
          <w:rStyle w:val="CommentReference"/>
        </w:rPr>
        <w:commentReference w:id="2"/>
      </w:r>
      <w:r w:rsidR="00A43BD3" w:rsidRPr="002B4432">
        <w:rPr>
          <w:rFonts w:cs="Times New Roman"/>
          <w:lang w:val="da-DK"/>
        </w:rPr>
        <w:t>!  Fyrirhugaðar eru breytingar á skrifstofuaðstöðu knattspyrnudeildar  útí vallarhúsi.  Það mál er allt komið í ferli hjá bænum.</w:t>
      </w:r>
      <w:r w:rsidR="00597507" w:rsidRPr="002B4432">
        <w:rPr>
          <w:rFonts w:cs="Times New Roman"/>
          <w:lang w:val="da-DK"/>
        </w:rPr>
        <w:t xml:space="preserve">  Hildur spurði Kára</w:t>
      </w:r>
      <w:del w:id="3" w:author="Elín Smáradóttir" w:date="2017-01-11T16:44:00Z">
        <w:r w:rsidR="00597507" w:rsidRPr="002B4432" w:rsidDel="002B4432">
          <w:rPr>
            <w:rFonts w:cs="Times New Roman"/>
            <w:lang w:val="da-DK"/>
          </w:rPr>
          <w:delText xml:space="preserve"> </w:delText>
        </w:r>
      </w:del>
      <w:r w:rsidR="00A43BD3" w:rsidRPr="002B4432">
        <w:rPr>
          <w:rFonts w:cs="Times New Roman"/>
          <w:lang w:val="da-DK"/>
        </w:rPr>
        <w:t xml:space="preserve"> hvort Gitta hefði nægan tíma til að sinna bókunum fyrir deildirnar.  Kvað hann svo ekki vera og var rætt um hvort starfsfólk íþróttamiðstöðvar gæti aðstoðað við afgreiðslu í Gróttubúð.  </w:t>
      </w:r>
      <w:r w:rsidR="00A43BD3">
        <w:rPr>
          <w:rFonts w:cs="Times New Roman"/>
          <w:lang w:val="en-US"/>
        </w:rPr>
        <w:t xml:space="preserve">Kári </w:t>
      </w:r>
      <w:proofErr w:type="spellStart"/>
      <w:r w:rsidR="00A43BD3">
        <w:rPr>
          <w:rFonts w:cs="Times New Roman"/>
          <w:lang w:val="en-US"/>
        </w:rPr>
        <w:t>kannar</w:t>
      </w:r>
      <w:proofErr w:type="spellEnd"/>
      <w:r w:rsidR="00A43BD3">
        <w:rPr>
          <w:rFonts w:cs="Times New Roman"/>
          <w:lang w:val="en-US"/>
        </w:rPr>
        <w:t>.</w:t>
      </w:r>
    </w:p>
    <w:p w14:paraId="4C41EEEE" w14:textId="77777777" w:rsidR="004C24AE" w:rsidRPr="00D14AEE" w:rsidRDefault="004C24AE" w:rsidP="00600B4A">
      <w:pPr>
        <w:pStyle w:val="ListParagraph"/>
        <w:ind w:left="1440"/>
        <w:jc w:val="both"/>
        <w:rPr>
          <w:rFonts w:cs="Times New Roman"/>
          <w:lang w:val="en-US"/>
        </w:rPr>
      </w:pPr>
    </w:p>
    <w:p w14:paraId="6772031C" w14:textId="77777777"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Kraftlyftinga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5049CD33" w14:textId="20BD9DFD" w:rsidR="00A2558C" w:rsidRPr="00B02CB4" w:rsidRDefault="00B02CB4" w:rsidP="00B02CB4">
      <w:pPr>
        <w:pStyle w:val="ListParagraph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 Enginn fulltrúi mætti.</w:t>
      </w:r>
    </w:p>
    <w:p w14:paraId="763AFAEE" w14:textId="77777777" w:rsidR="00A2558C" w:rsidRDefault="00A2558C" w:rsidP="00B02CB4">
      <w:pPr>
        <w:jc w:val="both"/>
      </w:pPr>
    </w:p>
    <w:p w14:paraId="4C0FA240" w14:textId="77777777" w:rsidR="00453791" w:rsidRPr="009B0E7E" w:rsidRDefault="00453791" w:rsidP="00B02CB4">
      <w:pPr>
        <w:jc w:val="both"/>
      </w:pPr>
    </w:p>
    <w:p w14:paraId="16AE08E7" w14:textId="0C79BEB6" w:rsidR="00283D29" w:rsidRDefault="00FF4274" w:rsidP="00283D29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 w:rsidRPr="00FF4274">
        <w:rPr>
          <w:rFonts w:cs="Times New Roman"/>
          <w:b/>
          <w:lang w:val="en-US"/>
        </w:rPr>
        <w:t>Stækkun</w:t>
      </w:r>
      <w:proofErr w:type="spellEnd"/>
      <w:r w:rsidRPr="00FF4274">
        <w:rPr>
          <w:rFonts w:cs="Times New Roman"/>
          <w:b/>
          <w:lang w:val="en-US"/>
        </w:rPr>
        <w:t xml:space="preserve"> </w:t>
      </w:r>
      <w:proofErr w:type="spellStart"/>
      <w:r w:rsidRPr="00FF4274">
        <w:rPr>
          <w:rFonts w:cs="Times New Roman"/>
          <w:b/>
          <w:lang w:val="en-US"/>
        </w:rPr>
        <w:t>fimleikaaðstöðu</w:t>
      </w:r>
      <w:proofErr w:type="spellEnd"/>
      <w:r w:rsidRPr="00FF4274">
        <w:rPr>
          <w:rFonts w:cs="Times New Roman"/>
          <w:b/>
          <w:lang w:val="en-US"/>
        </w:rPr>
        <w:t xml:space="preserve"> – </w:t>
      </w:r>
      <w:proofErr w:type="spellStart"/>
      <w:r w:rsidRPr="00FF4274">
        <w:rPr>
          <w:rFonts w:cs="Times New Roman"/>
          <w:b/>
          <w:lang w:val="en-US"/>
        </w:rPr>
        <w:t>hugmyndir</w:t>
      </w:r>
      <w:proofErr w:type="spellEnd"/>
      <w:r w:rsidRPr="00FF4274">
        <w:rPr>
          <w:rFonts w:cs="Times New Roman"/>
          <w:b/>
          <w:lang w:val="en-US"/>
        </w:rPr>
        <w:t xml:space="preserve"> </w:t>
      </w:r>
      <w:proofErr w:type="spellStart"/>
      <w:r w:rsidRPr="00FF4274">
        <w:rPr>
          <w:rFonts w:cs="Times New Roman"/>
          <w:b/>
          <w:lang w:val="en-US"/>
        </w:rPr>
        <w:t>fimleikadeildar</w:t>
      </w:r>
      <w:proofErr w:type="spellEnd"/>
      <w:r w:rsidR="00A97FF3">
        <w:rPr>
          <w:rFonts w:cs="Times New Roman"/>
          <w:b/>
          <w:lang w:val="en-US"/>
        </w:rPr>
        <w:t>.</w:t>
      </w:r>
    </w:p>
    <w:p w14:paraId="11D82461" w14:textId="0DD09B24" w:rsidR="00A97FF3" w:rsidRDefault="00FF4274" w:rsidP="00A97FF3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Sigurður </w:t>
      </w:r>
      <w:proofErr w:type="spellStart"/>
      <w:r>
        <w:rPr>
          <w:rFonts w:cs="Times New Roman"/>
          <w:lang w:val="en-US"/>
        </w:rPr>
        <w:t>k</w:t>
      </w:r>
      <w:ins w:id="4" w:author="Elín Smáradóttir" w:date="2017-01-11T16:44:00Z">
        <w:r w:rsidR="002B4432">
          <w:rPr>
            <w:rFonts w:cs="Times New Roman"/>
            <w:lang w:val="en-US"/>
          </w:rPr>
          <w:t>ynnti</w:t>
        </w:r>
      </w:ins>
      <w:proofErr w:type="spellEnd"/>
      <w:del w:id="5" w:author="Elín Smáradóttir" w:date="2017-01-11T16:44:00Z">
        <w:r w:rsidDel="002B4432">
          <w:rPr>
            <w:rFonts w:cs="Times New Roman"/>
            <w:lang w:val="en-US"/>
          </w:rPr>
          <w:delText>om með</w:delText>
        </w:r>
      </w:del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þá</w:t>
      </w:r>
      <w:proofErr w:type="spellEnd"/>
      <w:r>
        <w:rPr>
          <w:rFonts w:cs="Times New Roman"/>
          <w:lang w:val="en-US"/>
        </w:rPr>
        <w:t xml:space="preserve"> </w:t>
      </w:r>
      <w:del w:id="6" w:author="Elín Smáradóttir" w:date="2017-01-11T16:44:00Z">
        <w:r w:rsidDel="002B4432">
          <w:rPr>
            <w:rFonts w:cs="Times New Roman"/>
            <w:lang w:val="en-US"/>
          </w:rPr>
          <w:delText xml:space="preserve">stórgóðu </w:delText>
        </w:r>
      </w:del>
      <w:proofErr w:type="spellStart"/>
      <w:r>
        <w:rPr>
          <w:rFonts w:cs="Times New Roman"/>
          <w:lang w:val="en-US"/>
        </w:rPr>
        <w:t>hugmynd</w:t>
      </w:r>
      <w:proofErr w:type="spellEnd"/>
      <w:r>
        <w:rPr>
          <w:rFonts w:cs="Times New Roman"/>
          <w:lang w:val="en-US"/>
        </w:rPr>
        <w:t xml:space="preserve"> </w:t>
      </w:r>
      <w:del w:id="7" w:author="Elín Smáradóttir" w:date="2017-01-11T16:44:00Z">
        <w:r w:rsidDel="002B4432">
          <w:rPr>
            <w:rFonts w:cs="Times New Roman"/>
            <w:lang w:val="en-US"/>
          </w:rPr>
          <w:delText xml:space="preserve">að </w:delText>
        </w:r>
      </w:del>
      <w:proofErr w:type="spellStart"/>
      <w:r>
        <w:rPr>
          <w:rFonts w:cs="Times New Roman"/>
          <w:lang w:val="en-US"/>
        </w:rPr>
        <w:t>hvort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ætti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skoða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2 </w:t>
      </w:r>
      <w:proofErr w:type="spellStart"/>
      <w:r>
        <w:rPr>
          <w:rFonts w:cs="Times New Roman"/>
          <w:lang w:val="en-US"/>
        </w:rPr>
        <w:t>fimleikasalinn</w:t>
      </w:r>
      <w:proofErr w:type="spellEnd"/>
      <w:r>
        <w:rPr>
          <w:rFonts w:cs="Times New Roman"/>
          <w:lang w:val="en-US"/>
        </w:rPr>
        <w:t xml:space="preserve"> á 2 </w:t>
      </w:r>
      <w:proofErr w:type="spellStart"/>
      <w:r>
        <w:rPr>
          <w:rFonts w:cs="Times New Roman"/>
          <w:lang w:val="en-US"/>
        </w:rPr>
        <w:t>hæðum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Grafa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þyrfti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niður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einhverja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metra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Annar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7 </w:t>
      </w:r>
      <w:proofErr w:type="spellStart"/>
      <w:r>
        <w:rPr>
          <w:rFonts w:cs="Times New Roman"/>
          <w:lang w:val="en-US"/>
        </w:rPr>
        <w:t>metra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lofthæð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4 </w:t>
      </w:r>
      <w:proofErr w:type="spellStart"/>
      <w:r>
        <w:rPr>
          <w:rFonts w:cs="Times New Roman"/>
          <w:lang w:val="en-US"/>
        </w:rPr>
        <w:t>metra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lofthæð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Rætt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hvernig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best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skoða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þetta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Sigurður </w:t>
      </w:r>
      <w:proofErr w:type="spellStart"/>
      <w:r>
        <w:rPr>
          <w:rFonts w:cs="Times New Roman"/>
          <w:lang w:val="en-US"/>
        </w:rPr>
        <w:t>halda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áfram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skoða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öllum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hliðum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proofErr w:type="gramStart"/>
      <w:r>
        <w:rPr>
          <w:rFonts w:cs="Times New Roman"/>
          <w:lang w:val="en-US"/>
        </w:rPr>
        <w:t>Bæjarstjóri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var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tala um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hönnunarferli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þess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tala </w:t>
      </w:r>
      <w:del w:id="8" w:author="Elín Smáradóttir" w:date="2017-01-11T16:45:00Z">
        <w:r w:rsidDel="002B4432">
          <w:rPr>
            <w:rFonts w:cs="Times New Roman"/>
            <w:lang w:val="en-US"/>
          </w:rPr>
          <w:delText xml:space="preserve">ekki </w:delText>
        </w:r>
      </w:del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fulltrúa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</w:t>
      </w:r>
      <w:proofErr w:type="spellEnd"/>
      <w:r>
        <w:rPr>
          <w:rFonts w:cs="Times New Roman"/>
          <w:lang w:val="en-US"/>
        </w:rPr>
        <w:t>(</w:t>
      </w:r>
      <w:proofErr w:type="spellStart"/>
      <w:r>
        <w:rPr>
          <w:rFonts w:cs="Times New Roman"/>
          <w:lang w:val="en-US"/>
        </w:rPr>
        <w:t>Kára</w:t>
      </w:r>
      <w:proofErr w:type="spellEnd"/>
      <w:r>
        <w:rPr>
          <w:rFonts w:cs="Times New Roman"/>
          <w:lang w:val="en-US"/>
        </w:rPr>
        <w:t xml:space="preserve"> G og </w:t>
      </w:r>
      <w:proofErr w:type="spellStart"/>
      <w:r>
        <w:rPr>
          <w:rFonts w:cs="Times New Roman"/>
          <w:lang w:val="en-US"/>
        </w:rPr>
        <w:t>Sigurð</w:t>
      </w:r>
      <w:proofErr w:type="spellEnd"/>
      <w:r>
        <w:rPr>
          <w:rFonts w:cs="Times New Roman"/>
          <w:lang w:val="en-US"/>
        </w:rPr>
        <w:t xml:space="preserve"> Örn)</w:t>
      </w:r>
      <w:r w:rsidR="00213879">
        <w:rPr>
          <w:rFonts w:cs="Times New Roman"/>
          <w:lang w:val="en-US"/>
        </w:rPr>
        <w:t xml:space="preserve">  </w:t>
      </w:r>
      <w:proofErr w:type="spellStart"/>
      <w:r w:rsidR="00213879">
        <w:rPr>
          <w:rFonts w:cs="Times New Roman"/>
          <w:lang w:val="en-US"/>
        </w:rPr>
        <w:t>Skoðun</w:t>
      </w:r>
      <w:proofErr w:type="spellEnd"/>
      <w:r w:rsidR="00213879">
        <w:rPr>
          <w:rFonts w:cs="Times New Roman"/>
          <w:lang w:val="en-US"/>
        </w:rPr>
        <w:t xml:space="preserve"> á </w:t>
      </w:r>
      <w:proofErr w:type="spellStart"/>
      <w:r w:rsidR="00213879">
        <w:rPr>
          <w:rFonts w:cs="Times New Roman"/>
          <w:lang w:val="en-US"/>
        </w:rPr>
        <w:t>því</w:t>
      </w:r>
      <w:proofErr w:type="spellEnd"/>
      <w:r w:rsidR="00213879">
        <w:rPr>
          <w:rFonts w:cs="Times New Roman"/>
          <w:lang w:val="en-US"/>
        </w:rPr>
        <w:t xml:space="preserve"> </w:t>
      </w:r>
      <w:proofErr w:type="spellStart"/>
      <w:r w:rsidR="00213879">
        <w:rPr>
          <w:rFonts w:cs="Times New Roman"/>
          <w:lang w:val="en-US"/>
        </w:rPr>
        <w:t>ferli</w:t>
      </w:r>
      <w:proofErr w:type="spellEnd"/>
      <w:r w:rsidR="00213879">
        <w:rPr>
          <w:rFonts w:cs="Times New Roman"/>
          <w:lang w:val="en-US"/>
        </w:rPr>
        <w:t xml:space="preserve"> á </w:t>
      </w:r>
      <w:proofErr w:type="spellStart"/>
      <w:r w:rsidR="00213879">
        <w:rPr>
          <w:rFonts w:cs="Times New Roman"/>
          <w:lang w:val="en-US"/>
        </w:rPr>
        <w:t>að</w:t>
      </w:r>
      <w:proofErr w:type="spellEnd"/>
      <w:r w:rsidR="00213879">
        <w:rPr>
          <w:rFonts w:cs="Times New Roman"/>
          <w:lang w:val="en-US"/>
        </w:rPr>
        <w:t xml:space="preserve"> </w:t>
      </w:r>
      <w:proofErr w:type="spellStart"/>
      <w:r w:rsidR="00213879">
        <w:rPr>
          <w:rFonts w:cs="Times New Roman"/>
          <w:lang w:val="en-US"/>
        </w:rPr>
        <w:t>byrja</w:t>
      </w:r>
      <w:proofErr w:type="spellEnd"/>
      <w:r w:rsidR="00213879">
        <w:rPr>
          <w:rFonts w:cs="Times New Roman"/>
          <w:lang w:val="en-US"/>
        </w:rPr>
        <w:t xml:space="preserve"> í </w:t>
      </w:r>
      <w:proofErr w:type="spellStart"/>
      <w:r w:rsidR="00213879">
        <w:rPr>
          <w:rFonts w:cs="Times New Roman"/>
          <w:lang w:val="en-US"/>
        </w:rPr>
        <w:t>janúar</w:t>
      </w:r>
      <w:proofErr w:type="spellEnd"/>
      <w:r w:rsidR="00213879">
        <w:rPr>
          <w:rFonts w:cs="Times New Roman"/>
          <w:lang w:val="en-US"/>
        </w:rPr>
        <w:t>.</w:t>
      </w:r>
    </w:p>
    <w:p w14:paraId="4A3D21CE" w14:textId="77777777" w:rsidR="00197842" w:rsidRDefault="00197842" w:rsidP="00A97FF3">
      <w:pPr>
        <w:pStyle w:val="ListParagraph"/>
        <w:ind w:left="1440"/>
        <w:jc w:val="both"/>
        <w:rPr>
          <w:rFonts w:cs="Times New Roman"/>
          <w:lang w:val="en-US"/>
        </w:rPr>
      </w:pPr>
    </w:p>
    <w:p w14:paraId="54F0334B" w14:textId="77777777" w:rsidR="00453791" w:rsidRPr="00E67780" w:rsidRDefault="00453791" w:rsidP="00E67780">
      <w:pPr>
        <w:jc w:val="both"/>
        <w:rPr>
          <w:rFonts w:cs="Times New Roman"/>
          <w:lang w:val="en-US"/>
        </w:rPr>
      </w:pPr>
    </w:p>
    <w:p w14:paraId="1DECAE59" w14:textId="77777777" w:rsidR="00453791" w:rsidRDefault="00453791" w:rsidP="00A97FF3">
      <w:pPr>
        <w:pStyle w:val="ListParagraph"/>
        <w:ind w:left="1440"/>
        <w:jc w:val="both"/>
        <w:rPr>
          <w:rFonts w:cs="Times New Roman"/>
          <w:lang w:val="en-US"/>
        </w:rPr>
      </w:pPr>
    </w:p>
    <w:p w14:paraId="1BE9479A" w14:textId="77777777" w:rsidR="00453791" w:rsidRDefault="00453791" w:rsidP="00A97FF3">
      <w:pPr>
        <w:pStyle w:val="ListParagraph"/>
        <w:ind w:left="1440"/>
        <w:jc w:val="both"/>
        <w:rPr>
          <w:rFonts w:cs="Times New Roman"/>
          <w:lang w:val="en-US"/>
        </w:rPr>
      </w:pPr>
    </w:p>
    <w:p w14:paraId="2646B647" w14:textId="25D3474A" w:rsidR="00197842" w:rsidRPr="00B02CB4" w:rsidRDefault="00197842" w:rsidP="00197842">
      <w:pPr>
        <w:pStyle w:val="ListParagraph"/>
        <w:numPr>
          <w:ilvl w:val="0"/>
          <w:numId w:val="15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</w:t>
      </w:r>
      <w:proofErr w:type="spellStart"/>
      <w:r w:rsidR="00B02CB4">
        <w:rPr>
          <w:rFonts w:cs="Times New Roman"/>
          <w:b/>
          <w:lang w:val="en-US"/>
        </w:rPr>
        <w:t>Samstarfssamningur</w:t>
      </w:r>
      <w:proofErr w:type="spellEnd"/>
      <w:r w:rsidR="00B02CB4">
        <w:rPr>
          <w:rFonts w:cs="Times New Roman"/>
          <w:b/>
          <w:lang w:val="en-US"/>
        </w:rPr>
        <w:t xml:space="preserve"> </w:t>
      </w:r>
      <w:proofErr w:type="spellStart"/>
      <w:r w:rsidR="00B02CB4">
        <w:rPr>
          <w:rFonts w:cs="Times New Roman"/>
          <w:b/>
          <w:lang w:val="en-US"/>
        </w:rPr>
        <w:t>við</w:t>
      </w:r>
      <w:proofErr w:type="spellEnd"/>
      <w:r w:rsidR="00B02CB4">
        <w:rPr>
          <w:rFonts w:cs="Times New Roman"/>
          <w:b/>
          <w:lang w:val="en-US"/>
        </w:rPr>
        <w:t xml:space="preserve"> </w:t>
      </w:r>
      <w:proofErr w:type="spellStart"/>
      <w:r w:rsidR="00B02CB4">
        <w:rPr>
          <w:rFonts w:cs="Times New Roman"/>
          <w:b/>
          <w:lang w:val="en-US"/>
        </w:rPr>
        <w:t>Seltjarnarnesbæ</w:t>
      </w:r>
      <w:proofErr w:type="spellEnd"/>
      <w:r w:rsidR="00B02CB4">
        <w:rPr>
          <w:rFonts w:cs="Times New Roman"/>
          <w:b/>
          <w:lang w:val="en-US"/>
        </w:rPr>
        <w:t>.</w:t>
      </w:r>
    </w:p>
    <w:p w14:paraId="213E4954" w14:textId="6DD025C9" w:rsidR="00B02CB4" w:rsidRPr="002B4432" w:rsidRDefault="00B02CB4" w:rsidP="00E539B3">
      <w:pPr>
        <w:pStyle w:val="ListParagraph"/>
        <w:ind w:left="1440"/>
        <w:jc w:val="both"/>
        <w:rPr>
          <w:rFonts w:cs="Times New Roman"/>
          <w:lang w:val="da-DK"/>
        </w:rPr>
      </w:pPr>
      <w:proofErr w:type="spellStart"/>
      <w:r>
        <w:rPr>
          <w:rFonts w:cs="Times New Roman"/>
          <w:lang w:val="en-US"/>
        </w:rPr>
        <w:t>Íþróttastjóri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</w:t>
      </w:r>
      <w:proofErr w:type="spellEnd"/>
      <w:ins w:id="9" w:author="Elín Smáradóttir" w:date="2017-01-11T16:45:00Z">
        <w:r w:rsidR="002B4432">
          <w:rPr>
            <w:rFonts w:cs="Times New Roman"/>
            <w:lang w:val="en-US"/>
          </w:rPr>
          <w:t>,</w:t>
        </w:r>
      </w:ins>
      <w:r>
        <w:rPr>
          <w:rFonts w:cs="Times New Roman"/>
          <w:lang w:val="en-US"/>
        </w:rPr>
        <w:t xml:space="preserve"> Kári </w:t>
      </w:r>
      <w:proofErr w:type="spellStart"/>
      <w:r>
        <w:rPr>
          <w:rFonts w:cs="Times New Roman"/>
          <w:lang w:val="en-US"/>
        </w:rPr>
        <w:t>Garðarson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lagði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fundinum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lokaútgáfu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af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del w:id="10" w:author="Elín Smáradóttir" w:date="2017-01-11T16:45:00Z">
        <w:r w:rsidDel="002B4432">
          <w:rPr>
            <w:rFonts w:cs="Times New Roman"/>
            <w:lang w:val="en-US"/>
          </w:rPr>
          <w:delText xml:space="preserve">uppfærðum ,samkvæmt launavísitölu  </w:delText>
        </w:r>
      </w:del>
      <w:proofErr w:type="spellStart"/>
      <w:r>
        <w:rPr>
          <w:rFonts w:cs="Times New Roman"/>
          <w:lang w:val="en-US"/>
        </w:rPr>
        <w:t>samstarfssamning</w:t>
      </w:r>
      <w:ins w:id="11" w:author="Elín Smáradóttir" w:date="2017-01-11T16:45:00Z">
        <w:r w:rsidR="002B4432">
          <w:rPr>
            <w:rFonts w:cs="Times New Roman"/>
            <w:lang w:val="en-US"/>
          </w:rPr>
          <w:t>i</w:t>
        </w:r>
      </w:ins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Seltjarnarnesbæjar</w:t>
      </w:r>
      <w:proofErr w:type="spellEnd"/>
      <w:ins w:id="12" w:author="Elín Smáradóttir" w:date="2017-01-11T16:45:00Z">
        <w:r w:rsidR="002B4432">
          <w:rPr>
            <w:rFonts w:cs="Times New Roman"/>
            <w:lang w:val="en-US"/>
          </w:rPr>
          <w:t xml:space="preserve">, </w:t>
        </w:r>
        <w:proofErr w:type="spellStart"/>
        <w:r w:rsidR="002B4432">
          <w:rPr>
            <w:rFonts w:cs="Times New Roman"/>
            <w:lang w:val="en-US"/>
          </w:rPr>
          <w:t>uppfærðum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  <w:proofErr w:type="spellStart"/>
        <w:r w:rsidR="002B4432">
          <w:rPr>
            <w:rFonts w:cs="Times New Roman"/>
            <w:lang w:val="en-US"/>
          </w:rPr>
          <w:t>samkvæmt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  <w:proofErr w:type="spellStart"/>
        <w:r w:rsidR="002B4432">
          <w:rPr>
            <w:rFonts w:cs="Times New Roman"/>
            <w:lang w:val="en-US"/>
          </w:rPr>
          <w:t>launavísitölu</w:t>
        </w:r>
      </w:ins>
      <w:proofErr w:type="spellEnd"/>
      <w:r w:rsidR="005D5444">
        <w:rPr>
          <w:rFonts w:cs="Times New Roman"/>
          <w:lang w:val="en-US"/>
        </w:rPr>
        <w:t xml:space="preserve">.   </w:t>
      </w:r>
      <w:proofErr w:type="spellStart"/>
      <w:r w:rsidR="005D5444">
        <w:rPr>
          <w:rFonts w:cs="Times New Roman"/>
          <w:lang w:val="en-US"/>
        </w:rPr>
        <w:t>Vantaði</w:t>
      </w:r>
      <w:proofErr w:type="spellEnd"/>
      <w:r w:rsidR="005D5444">
        <w:rPr>
          <w:rFonts w:cs="Times New Roman"/>
          <w:lang w:val="en-US"/>
        </w:rPr>
        <w:t xml:space="preserve"> </w:t>
      </w:r>
      <w:proofErr w:type="spellStart"/>
      <w:proofErr w:type="gramStart"/>
      <w:r w:rsidR="005D5444">
        <w:rPr>
          <w:rFonts w:cs="Times New Roman"/>
          <w:lang w:val="en-US"/>
        </w:rPr>
        <w:t>mst</w:t>
      </w:r>
      <w:proofErr w:type="spellEnd"/>
      <w:proofErr w:type="gramEnd"/>
      <w:r w:rsidR="005D5444">
        <w:rPr>
          <w:rFonts w:cs="Times New Roman"/>
          <w:lang w:val="en-US"/>
        </w:rPr>
        <w:t xml:space="preserve"> </w:t>
      </w:r>
      <w:proofErr w:type="spellStart"/>
      <w:r w:rsidR="005D5444">
        <w:rPr>
          <w:rFonts w:cs="Times New Roman"/>
          <w:lang w:val="en-US"/>
        </w:rPr>
        <w:t>flokk</w:t>
      </w:r>
      <w:proofErr w:type="spellEnd"/>
      <w:r w:rsidR="005D5444">
        <w:rPr>
          <w:rFonts w:cs="Times New Roman"/>
          <w:lang w:val="en-US"/>
        </w:rPr>
        <w:t xml:space="preserve"> </w:t>
      </w:r>
      <w:proofErr w:type="spellStart"/>
      <w:r w:rsidR="005D5444">
        <w:rPr>
          <w:rFonts w:cs="Times New Roman"/>
          <w:lang w:val="en-US"/>
        </w:rPr>
        <w:t>kvk</w:t>
      </w:r>
      <w:proofErr w:type="spellEnd"/>
      <w:r w:rsidR="005D5444">
        <w:rPr>
          <w:rFonts w:cs="Times New Roman"/>
          <w:lang w:val="en-US"/>
        </w:rPr>
        <w:t xml:space="preserve"> </w:t>
      </w:r>
      <w:proofErr w:type="spellStart"/>
      <w:r w:rsidR="005D5444">
        <w:rPr>
          <w:rFonts w:cs="Times New Roman"/>
          <w:lang w:val="en-US"/>
        </w:rPr>
        <w:t>inní</w:t>
      </w:r>
      <w:proofErr w:type="spellEnd"/>
      <w:r w:rsidR="005D5444">
        <w:rPr>
          <w:rFonts w:cs="Times New Roman"/>
          <w:lang w:val="en-US"/>
        </w:rPr>
        <w:t xml:space="preserve"> </w:t>
      </w:r>
      <w:proofErr w:type="spellStart"/>
      <w:r w:rsidR="005D5444">
        <w:rPr>
          <w:rFonts w:cs="Times New Roman"/>
          <w:lang w:val="en-US"/>
        </w:rPr>
        <w:t>samninginn</w:t>
      </w:r>
      <w:proofErr w:type="spellEnd"/>
      <w:r w:rsidR="00453791">
        <w:rPr>
          <w:rFonts w:cs="Times New Roman"/>
          <w:lang w:val="en-US"/>
        </w:rPr>
        <w:t xml:space="preserve"> </w:t>
      </w:r>
      <w:proofErr w:type="spellStart"/>
      <w:r w:rsidR="00453791">
        <w:rPr>
          <w:rFonts w:cs="Times New Roman"/>
          <w:lang w:val="en-US"/>
        </w:rPr>
        <w:t>en</w:t>
      </w:r>
      <w:proofErr w:type="spellEnd"/>
      <w:r w:rsidR="00453791">
        <w:rPr>
          <w:rFonts w:cs="Times New Roman"/>
          <w:lang w:val="en-US"/>
        </w:rPr>
        <w:t xml:space="preserve"> </w:t>
      </w:r>
      <w:proofErr w:type="spellStart"/>
      <w:r w:rsidR="00453791">
        <w:rPr>
          <w:rFonts w:cs="Times New Roman"/>
          <w:lang w:val="en-US"/>
        </w:rPr>
        <w:t>var</w:t>
      </w:r>
      <w:proofErr w:type="spellEnd"/>
      <w:r w:rsidR="00453791">
        <w:rPr>
          <w:rFonts w:cs="Times New Roman"/>
          <w:lang w:val="en-US"/>
        </w:rPr>
        <w:t xml:space="preserve"> </w:t>
      </w:r>
      <w:proofErr w:type="spellStart"/>
      <w:r w:rsidR="00453791">
        <w:rPr>
          <w:rFonts w:cs="Times New Roman"/>
          <w:lang w:val="en-US"/>
        </w:rPr>
        <w:t>bætt</w:t>
      </w:r>
      <w:proofErr w:type="spellEnd"/>
      <w:r w:rsidR="00453791">
        <w:rPr>
          <w:rFonts w:cs="Times New Roman"/>
          <w:lang w:val="en-US"/>
        </w:rPr>
        <w:t xml:space="preserve"> </w:t>
      </w:r>
      <w:proofErr w:type="spellStart"/>
      <w:r w:rsidR="00453791">
        <w:rPr>
          <w:rFonts w:cs="Times New Roman"/>
          <w:lang w:val="en-US"/>
        </w:rPr>
        <w:t>inní</w:t>
      </w:r>
      <w:proofErr w:type="spellEnd"/>
      <w:r w:rsidR="00453791">
        <w:rPr>
          <w:rFonts w:cs="Times New Roman"/>
          <w:lang w:val="en-US"/>
        </w:rPr>
        <w:t xml:space="preserve"> </w:t>
      </w:r>
      <w:proofErr w:type="spellStart"/>
      <w:r w:rsidR="00453791">
        <w:rPr>
          <w:rFonts w:cs="Times New Roman"/>
          <w:lang w:val="en-US"/>
        </w:rPr>
        <w:t>með</w:t>
      </w:r>
      <w:proofErr w:type="spellEnd"/>
      <w:r w:rsidR="00453791">
        <w:rPr>
          <w:rFonts w:cs="Times New Roman"/>
          <w:lang w:val="en-US"/>
        </w:rPr>
        <w:t xml:space="preserve"> </w:t>
      </w:r>
      <w:proofErr w:type="spellStart"/>
      <w:r w:rsidR="00453791">
        <w:rPr>
          <w:rFonts w:cs="Times New Roman"/>
          <w:lang w:val="en-US"/>
        </w:rPr>
        <w:t>viðauka</w:t>
      </w:r>
      <w:proofErr w:type="spellEnd"/>
      <w:r w:rsidR="00453791">
        <w:rPr>
          <w:rFonts w:cs="Times New Roman"/>
          <w:lang w:val="en-US"/>
        </w:rPr>
        <w:t xml:space="preserve">.  </w:t>
      </w:r>
      <w:proofErr w:type="spellStart"/>
      <w:r w:rsidR="00453791">
        <w:rPr>
          <w:rFonts w:cs="Times New Roman"/>
          <w:lang w:val="en-US"/>
        </w:rPr>
        <w:lastRenderedPageBreak/>
        <w:t>Athygli</w:t>
      </w:r>
      <w:proofErr w:type="spellEnd"/>
      <w:r w:rsidR="00453791">
        <w:rPr>
          <w:rFonts w:cs="Times New Roman"/>
          <w:lang w:val="en-US"/>
        </w:rPr>
        <w:t xml:space="preserve"> </w:t>
      </w:r>
      <w:proofErr w:type="spellStart"/>
      <w:r w:rsidR="00453791">
        <w:rPr>
          <w:rFonts w:cs="Times New Roman"/>
          <w:lang w:val="en-US"/>
        </w:rPr>
        <w:t>vakti</w:t>
      </w:r>
      <w:proofErr w:type="spellEnd"/>
      <w:r w:rsidR="00453791">
        <w:rPr>
          <w:rFonts w:cs="Times New Roman"/>
          <w:lang w:val="en-US"/>
        </w:rPr>
        <w:t xml:space="preserve"> </w:t>
      </w:r>
      <w:proofErr w:type="spellStart"/>
      <w:r w:rsidR="00453791">
        <w:rPr>
          <w:rFonts w:cs="Times New Roman"/>
          <w:lang w:val="en-US"/>
        </w:rPr>
        <w:t>að</w:t>
      </w:r>
      <w:proofErr w:type="spellEnd"/>
      <w:r w:rsidR="00453791">
        <w:rPr>
          <w:rFonts w:cs="Times New Roman"/>
          <w:lang w:val="en-US"/>
        </w:rPr>
        <w:t xml:space="preserve"> </w:t>
      </w:r>
      <w:proofErr w:type="spellStart"/>
      <w:proofErr w:type="gramStart"/>
      <w:r w:rsidR="00453791">
        <w:rPr>
          <w:rFonts w:cs="Times New Roman"/>
          <w:lang w:val="en-US"/>
        </w:rPr>
        <w:t>mst</w:t>
      </w:r>
      <w:proofErr w:type="spellEnd"/>
      <w:proofErr w:type="gramEnd"/>
      <w:r w:rsidR="00453791">
        <w:rPr>
          <w:rFonts w:cs="Times New Roman"/>
          <w:lang w:val="en-US"/>
        </w:rPr>
        <w:t xml:space="preserve"> </w:t>
      </w:r>
      <w:proofErr w:type="spellStart"/>
      <w:r w:rsidR="00453791">
        <w:rPr>
          <w:rFonts w:cs="Times New Roman"/>
          <w:lang w:val="en-US"/>
        </w:rPr>
        <w:t>kvk</w:t>
      </w:r>
      <w:proofErr w:type="spellEnd"/>
      <w:r w:rsidR="00453791">
        <w:rPr>
          <w:rFonts w:cs="Times New Roman"/>
          <w:lang w:val="en-US"/>
        </w:rPr>
        <w:t xml:space="preserve"> </w:t>
      </w:r>
      <w:proofErr w:type="spellStart"/>
      <w:r w:rsidR="00453791">
        <w:rPr>
          <w:rFonts w:cs="Times New Roman"/>
          <w:lang w:val="en-US"/>
        </w:rPr>
        <w:t>fær</w:t>
      </w:r>
      <w:proofErr w:type="spellEnd"/>
      <w:r w:rsidR="00453791">
        <w:rPr>
          <w:rFonts w:cs="Times New Roman"/>
          <w:lang w:val="en-US"/>
        </w:rPr>
        <w:t xml:space="preserve"> </w:t>
      </w:r>
      <w:proofErr w:type="spellStart"/>
      <w:r w:rsidR="00453791">
        <w:rPr>
          <w:rFonts w:cs="Times New Roman"/>
          <w:lang w:val="en-US"/>
        </w:rPr>
        <w:t>rétt</w:t>
      </w:r>
      <w:proofErr w:type="spellEnd"/>
      <w:r w:rsidR="00453791">
        <w:rPr>
          <w:rFonts w:cs="Times New Roman"/>
          <w:lang w:val="en-US"/>
        </w:rPr>
        <w:t xml:space="preserve"> </w:t>
      </w:r>
      <w:proofErr w:type="spellStart"/>
      <w:r w:rsidR="00453791">
        <w:rPr>
          <w:rFonts w:cs="Times New Roman"/>
          <w:lang w:val="en-US"/>
        </w:rPr>
        <w:t>fyrir</w:t>
      </w:r>
      <w:proofErr w:type="spellEnd"/>
      <w:r w:rsidR="00453791">
        <w:rPr>
          <w:rFonts w:cs="Times New Roman"/>
          <w:lang w:val="en-US"/>
        </w:rPr>
        <w:t xml:space="preserve"> </w:t>
      </w:r>
      <w:proofErr w:type="spellStart"/>
      <w:r w:rsidR="00453791">
        <w:rPr>
          <w:rFonts w:cs="Times New Roman"/>
          <w:lang w:val="en-US"/>
        </w:rPr>
        <w:t>þjálfarakostnaði</w:t>
      </w:r>
      <w:proofErr w:type="spellEnd"/>
      <w:r w:rsidR="00453791">
        <w:rPr>
          <w:rFonts w:cs="Times New Roman"/>
          <w:lang w:val="en-US"/>
        </w:rPr>
        <w:t xml:space="preserve">.   </w:t>
      </w:r>
      <w:proofErr w:type="spellStart"/>
      <w:r w:rsidR="007A1B9B">
        <w:rPr>
          <w:rFonts w:cs="Times New Roman"/>
          <w:lang w:val="en-US"/>
        </w:rPr>
        <w:t>Lagði</w:t>
      </w:r>
      <w:proofErr w:type="spellEnd"/>
      <w:r w:rsidR="007A1B9B">
        <w:rPr>
          <w:rFonts w:cs="Times New Roman"/>
          <w:lang w:val="en-US"/>
        </w:rPr>
        <w:t xml:space="preserve"> </w:t>
      </w:r>
      <w:proofErr w:type="spellStart"/>
      <w:r w:rsidR="007A1B9B">
        <w:rPr>
          <w:rFonts w:cs="Times New Roman"/>
          <w:lang w:val="en-US"/>
        </w:rPr>
        <w:t>formaður</w:t>
      </w:r>
      <w:proofErr w:type="spellEnd"/>
      <w:r w:rsidR="007A1B9B">
        <w:rPr>
          <w:rFonts w:cs="Times New Roman"/>
          <w:lang w:val="en-US"/>
        </w:rPr>
        <w:t xml:space="preserve"> </w:t>
      </w:r>
      <w:proofErr w:type="spellStart"/>
      <w:r w:rsidR="007A1B9B">
        <w:rPr>
          <w:rFonts w:cs="Times New Roman"/>
          <w:lang w:val="en-US"/>
        </w:rPr>
        <w:t>samning</w:t>
      </w:r>
      <w:proofErr w:type="spellEnd"/>
      <w:r w:rsidR="007A1B9B">
        <w:rPr>
          <w:rFonts w:cs="Times New Roman"/>
          <w:lang w:val="en-US"/>
        </w:rPr>
        <w:t xml:space="preserve"> </w:t>
      </w:r>
      <w:proofErr w:type="spellStart"/>
      <w:r w:rsidR="007A1B9B">
        <w:rPr>
          <w:rFonts w:cs="Times New Roman"/>
          <w:lang w:val="en-US"/>
        </w:rPr>
        <w:t>til</w:t>
      </w:r>
      <w:proofErr w:type="spellEnd"/>
      <w:r w:rsidR="007A1B9B">
        <w:rPr>
          <w:rFonts w:cs="Times New Roman"/>
          <w:lang w:val="en-US"/>
        </w:rPr>
        <w:t xml:space="preserve"> </w:t>
      </w:r>
      <w:proofErr w:type="spellStart"/>
      <w:r w:rsidR="007A1B9B">
        <w:rPr>
          <w:rFonts w:cs="Times New Roman"/>
          <w:lang w:val="en-US"/>
        </w:rPr>
        <w:t>samþykktar</w:t>
      </w:r>
      <w:proofErr w:type="spellEnd"/>
      <w:r w:rsidR="007A1B9B">
        <w:rPr>
          <w:rFonts w:cs="Times New Roman"/>
          <w:lang w:val="en-US"/>
        </w:rPr>
        <w:t>.</w:t>
      </w:r>
      <w:r w:rsidR="00E539B3">
        <w:rPr>
          <w:rFonts w:cs="Times New Roman"/>
          <w:lang w:val="en-US"/>
        </w:rPr>
        <w:t xml:space="preserve">  </w:t>
      </w:r>
      <w:r w:rsidR="00E539B3" w:rsidRPr="002B4432">
        <w:rPr>
          <w:rFonts w:cs="Times New Roman"/>
          <w:lang w:val="da-DK"/>
        </w:rPr>
        <w:t>Var hann samþykktur en g</w:t>
      </w:r>
      <w:r w:rsidR="00453791" w:rsidRPr="002B4432">
        <w:rPr>
          <w:rFonts w:cs="Times New Roman"/>
          <w:lang w:val="da-DK"/>
        </w:rPr>
        <w:t>erð var eftirfarandi bókun á fundinum</w:t>
      </w:r>
      <w:ins w:id="13" w:author="Elín Smáradóttir" w:date="2017-01-11T16:46:00Z">
        <w:r w:rsidR="002B4432">
          <w:rPr>
            <w:rFonts w:cs="Times New Roman"/>
            <w:lang w:val="da-DK"/>
          </w:rPr>
          <w:t>:</w:t>
        </w:r>
      </w:ins>
      <w:del w:id="14" w:author="Elín Smáradóttir" w:date="2017-01-11T16:46:00Z">
        <w:r w:rsidR="00453791" w:rsidRPr="002B4432" w:rsidDel="002B4432">
          <w:rPr>
            <w:rFonts w:cs="Times New Roman"/>
            <w:lang w:val="da-DK"/>
          </w:rPr>
          <w:delText>.</w:delText>
        </w:r>
      </w:del>
    </w:p>
    <w:p w14:paraId="36335085" w14:textId="77777777" w:rsidR="00677E29" w:rsidRPr="002B4432" w:rsidRDefault="00677E29" w:rsidP="00B02CB4">
      <w:pPr>
        <w:pStyle w:val="ListParagraph"/>
        <w:ind w:left="1440"/>
        <w:jc w:val="both"/>
        <w:rPr>
          <w:rFonts w:cs="Times New Roman"/>
          <w:lang w:val="da-DK"/>
        </w:rPr>
      </w:pPr>
    </w:p>
    <w:p w14:paraId="19F9CCDD" w14:textId="131144B5" w:rsidR="00453791" w:rsidRDefault="00453791" w:rsidP="00B02CB4">
      <w:pPr>
        <w:pStyle w:val="ListParagraph"/>
        <w:ind w:left="1440"/>
        <w:jc w:val="both"/>
        <w:rPr>
          <w:rFonts w:cs="Times New Roman"/>
          <w:lang w:val="en-US"/>
        </w:rPr>
      </w:pPr>
      <w:r w:rsidRPr="002B4432">
        <w:rPr>
          <w:rFonts w:cs="Times New Roman"/>
          <w:lang w:val="da-DK"/>
          <w:rPrChange w:id="15" w:author="Elín Smáradóttir" w:date="2017-01-11T16:46:00Z">
            <w:rPr>
              <w:rFonts w:cs="Times New Roman"/>
              <w:lang w:val="en-US"/>
            </w:rPr>
          </w:rPrChange>
        </w:rPr>
        <w:t xml:space="preserve">Aðalstjórn Gróttu </w:t>
      </w:r>
      <w:ins w:id="16" w:author="Elín Smáradóttir" w:date="2017-01-11T16:47:00Z">
        <w:r w:rsidR="002B4432">
          <w:rPr>
            <w:rFonts w:cs="Times New Roman"/>
            <w:lang w:val="da-DK"/>
          </w:rPr>
          <w:t xml:space="preserve">fagnar þeirri hækkun á fjárframlagi sem nýr rekstrarsamningur félagsins og Seltjarnarnesbæjar felur í sér en </w:t>
        </w:r>
      </w:ins>
      <w:ins w:id="17" w:author="Elín Smáradóttir" w:date="2017-01-11T16:46:00Z">
        <w:r w:rsidR="002B4432" w:rsidRPr="002B4432">
          <w:rPr>
            <w:rFonts w:cs="Times New Roman"/>
            <w:lang w:val="da-DK"/>
            <w:rPrChange w:id="18" w:author="Elín Smáradóttir" w:date="2017-01-11T16:46:00Z">
              <w:rPr>
                <w:rFonts w:cs="Times New Roman"/>
                <w:lang w:val="en-US"/>
              </w:rPr>
            </w:rPrChange>
          </w:rPr>
          <w:t xml:space="preserve">harmar </w:t>
        </w:r>
      </w:ins>
      <w:del w:id="19" w:author="Elín Smáradóttir" w:date="2017-01-11T16:46:00Z">
        <w:r w:rsidRPr="002B4432" w:rsidDel="002B4432">
          <w:rPr>
            <w:rFonts w:cs="Times New Roman"/>
            <w:lang w:val="da-DK"/>
            <w:rPrChange w:id="20" w:author="Elín Smáradóttir" w:date="2017-01-11T16:46:00Z">
              <w:rPr>
                <w:rFonts w:cs="Times New Roman"/>
                <w:lang w:val="en-US"/>
              </w:rPr>
            </w:rPrChange>
          </w:rPr>
          <w:delText>furðar si</w:delText>
        </w:r>
        <w:r w:rsidR="00E67780" w:rsidRPr="002B4432" w:rsidDel="002B4432">
          <w:rPr>
            <w:rFonts w:cs="Times New Roman"/>
            <w:lang w:val="da-DK"/>
            <w:rPrChange w:id="21" w:author="Elín Smáradóttir" w:date="2017-01-11T16:46:00Z">
              <w:rPr>
                <w:rFonts w:cs="Times New Roman"/>
                <w:lang w:val="en-US"/>
              </w:rPr>
            </w:rPrChange>
          </w:rPr>
          <w:delText xml:space="preserve">g á </w:delText>
        </w:r>
      </w:del>
      <w:r w:rsidR="00E67780" w:rsidRPr="002B4432">
        <w:rPr>
          <w:rFonts w:cs="Times New Roman"/>
          <w:lang w:val="da-DK"/>
          <w:rPrChange w:id="22" w:author="Elín Smáradóttir" w:date="2017-01-11T16:46:00Z">
            <w:rPr>
              <w:rFonts w:cs="Times New Roman"/>
              <w:lang w:val="en-US"/>
            </w:rPr>
          </w:rPrChange>
        </w:rPr>
        <w:t>að meistaraflokkur kvenna</w:t>
      </w:r>
      <w:del w:id="23" w:author="Elín Smáradóttir" w:date="2017-01-11T16:46:00Z">
        <w:r w:rsidR="00E67780" w:rsidRPr="002B4432" w:rsidDel="002B4432">
          <w:rPr>
            <w:rFonts w:cs="Times New Roman"/>
            <w:lang w:val="da-DK"/>
            <w:rPrChange w:id="24" w:author="Elín Smáradóttir" w:date="2017-01-11T16:46:00Z">
              <w:rPr>
                <w:rFonts w:cs="Times New Roman"/>
                <w:lang w:val="en-US"/>
              </w:rPr>
            </w:rPrChange>
          </w:rPr>
          <w:delText xml:space="preserve"> </w:delText>
        </w:r>
      </w:del>
      <w:r w:rsidRPr="002B4432">
        <w:rPr>
          <w:rFonts w:cs="Times New Roman"/>
          <w:lang w:val="da-DK"/>
          <w:rPrChange w:id="25" w:author="Elín Smáradóttir" w:date="2017-01-11T16:46:00Z">
            <w:rPr>
              <w:rFonts w:cs="Times New Roman"/>
              <w:lang w:val="en-US"/>
            </w:rPr>
          </w:rPrChange>
        </w:rPr>
        <w:t xml:space="preserve"> í knattpyrnu skuli ekki vera </w:t>
      </w:r>
      <w:ins w:id="26" w:author="Elín Smáradóttir" w:date="2017-01-11T16:48:00Z">
        <w:r w:rsidR="002B4432">
          <w:rPr>
            <w:rFonts w:cs="Times New Roman"/>
            <w:lang w:val="da-DK"/>
          </w:rPr>
          <w:t xml:space="preserve">hluti aðalsamningsins og jafnt settur og aðrir meirstaraflokkar félagsins. </w:t>
        </w:r>
      </w:ins>
      <w:del w:id="27" w:author="Elín Smáradóttir" w:date="2017-01-11T16:46:00Z">
        <w:r w:rsidRPr="002B4432" w:rsidDel="002B4432">
          <w:rPr>
            <w:rFonts w:cs="Times New Roman"/>
            <w:lang w:val="da-DK"/>
            <w:rPrChange w:id="28" w:author="Elín Smáradóttir" w:date="2017-01-11T16:46:00Z">
              <w:rPr>
                <w:rFonts w:cs="Times New Roman"/>
                <w:lang w:val="en-US"/>
              </w:rPr>
            </w:rPrChange>
          </w:rPr>
          <w:delText>settar inn</w:delText>
        </w:r>
      </w:del>
      <w:del w:id="29" w:author="Elín Smáradóttir" w:date="2017-01-11T16:48:00Z">
        <w:r w:rsidRPr="002B4432" w:rsidDel="002B4432">
          <w:rPr>
            <w:rFonts w:cs="Times New Roman"/>
            <w:lang w:val="da-DK"/>
            <w:rPrChange w:id="30" w:author="Elín Smáradóttir" w:date="2017-01-11T16:46:00Z">
              <w:rPr>
                <w:rFonts w:cs="Times New Roman"/>
                <w:lang w:val="en-US"/>
              </w:rPr>
            </w:rPrChange>
          </w:rPr>
          <w:delText>í samstarfsamning</w:delText>
        </w:r>
        <w:r w:rsidR="00E67780" w:rsidRPr="002B4432" w:rsidDel="002B4432">
          <w:rPr>
            <w:rFonts w:cs="Times New Roman"/>
            <w:lang w:val="da-DK"/>
            <w:rPrChange w:id="31" w:author="Elín Smáradóttir" w:date="2017-01-11T16:46:00Z">
              <w:rPr>
                <w:rFonts w:cs="Times New Roman"/>
                <w:lang w:val="en-US"/>
              </w:rPr>
            </w:rPrChange>
          </w:rPr>
          <w:delText xml:space="preserve"> Seltjarnarnesbæjar og Gróttu</w:delText>
        </w:r>
      </w:del>
      <w:r w:rsidR="00E67780" w:rsidRPr="002B4432">
        <w:rPr>
          <w:rFonts w:cs="Times New Roman"/>
          <w:lang w:val="da-DK"/>
          <w:rPrChange w:id="32" w:author="Elín Smáradóttir" w:date="2017-01-11T16:46:00Z">
            <w:rPr>
              <w:rFonts w:cs="Times New Roman"/>
              <w:lang w:val="en-US"/>
            </w:rPr>
          </w:rPrChange>
        </w:rPr>
        <w:t xml:space="preserve">.  </w:t>
      </w:r>
      <w:del w:id="33" w:author="Elín Smáradóttir" w:date="2017-01-11T16:48:00Z">
        <w:r w:rsidR="00E67780" w:rsidDel="002B4432">
          <w:rPr>
            <w:rFonts w:cs="Times New Roman"/>
            <w:lang w:val="en-US"/>
          </w:rPr>
          <w:delText>Lið meistarflokks kvenna er sett</w:delText>
        </w:r>
        <w:r w:rsidDel="002B4432">
          <w:rPr>
            <w:rFonts w:cs="Times New Roman"/>
            <w:lang w:val="en-US"/>
          </w:rPr>
          <w:delText xml:space="preserve"> sem viðauki við sa</w:delText>
        </w:r>
        <w:r w:rsidR="00E67780" w:rsidDel="002B4432">
          <w:rPr>
            <w:rFonts w:cs="Times New Roman"/>
            <w:lang w:val="en-US"/>
          </w:rPr>
          <w:delText>mninginn.  Upphæðin</w:delText>
        </w:r>
      </w:del>
      <w:del w:id="34" w:author="Elín Smáradóttir" w:date="2017-01-11T16:46:00Z">
        <w:r w:rsidR="00E67780" w:rsidDel="002B4432">
          <w:rPr>
            <w:rFonts w:cs="Times New Roman"/>
            <w:lang w:val="en-US"/>
          </w:rPr>
          <w:delText xml:space="preserve"> </w:delText>
        </w:r>
      </w:del>
      <w:del w:id="35" w:author="Elín Smáradóttir" w:date="2017-01-11T16:48:00Z">
        <w:r w:rsidR="00E67780" w:rsidDel="002B4432">
          <w:rPr>
            <w:rFonts w:cs="Times New Roman"/>
            <w:lang w:val="en-US"/>
          </w:rPr>
          <w:delText xml:space="preserve"> sem þeim er úthlutað</w:delText>
        </w:r>
        <w:r w:rsidDel="002B4432">
          <w:rPr>
            <w:rFonts w:cs="Times New Roman"/>
            <w:lang w:val="en-US"/>
          </w:rPr>
          <w:delText xml:space="preserve"> er helmingi lægri en hjá meistarflokki karla.</w:delText>
        </w:r>
      </w:del>
      <w:r>
        <w:rPr>
          <w:rFonts w:cs="Times New Roman"/>
          <w:lang w:val="en-US"/>
        </w:rPr>
        <w:t xml:space="preserve">  </w:t>
      </w:r>
      <w:del w:id="36" w:author="Elín Smáradóttir" w:date="2017-01-11T16:49:00Z">
        <w:r w:rsidDel="002B4432">
          <w:rPr>
            <w:rFonts w:cs="Times New Roman"/>
            <w:lang w:val="en-US"/>
          </w:rPr>
          <w:delText>Þetta sendir slæm skilboð til stelpnanna.  Ánægja er þó með að upphæðin hafi verið hækkuð frá upprunalegum drögum</w:delText>
        </w:r>
      </w:del>
      <w:r>
        <w:rPr>
          <w:rFonts w:cs="Times New Roman"/>
          <w:lang w:val="en-US"/>
        </w:rPr>
        <w:t xml:space="preserve">.  </w:t>
      </w:r>
      <w:proofErr w:type="spellStart"/>
      <w:ins w:id="37" w:author="Elín Smáradóttir" w:date="2017-01-11T16:49:00Z">
        <w:r w:rsidR="002B4432">
          <w:rPr>
            <w:rFonts w:cs="Times New Roman"/>
            <w:lang w:val="en-US"/>
          </w:rPr>
          <w:t>Stjórn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  <w:proofErr w:type="spellStart"/>
        <w:r w:rsidR="002B4432">
          <w:rPr>
            <w:rFonts w:cs="Times New Roman"/>
            <w:lang w:val="en-US"/>
          </w:rPr>
          <w:t>óttast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  <w:proofErr w:type="spellStart"/>
        <w:r w:rsidR="002B4432">
          <w:rPr>
            <w:rFonts w:cs="Times New Roman"/>
            <w:lang w:val="en-US"/>
          </w:rPr>
          <w:t>að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  <w:proofErr w:type="spellStart"/>
        <w:r w:rsidR="002B4432">
          <w:rPr>
            <w:rFonts w:cs="Times New Roman"/>
            <w:lang w:val="en-US"/>
          </w:rPr>
          <w:t>framsetning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  <w:proofErr w:type="spellStart"/>
        <w:r w:rsidR="002B4432">
          <w:rPr>
            <w:rFonts w:cs="Times New Roman"/>
            <w:lang w:val="en-US"/>
          </w:rPr>
          <w:t>samningsins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  <w:proofErr w:type="spellStart"/>
        <w:r w:rsidR="002B4432">
          <w:rPr>
            <w:rFonts w:cs="Times New Roman"/>
            <w:lang w:val="en-US"/>
          </w:rPr>
          <w:t>virki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  <w:proofErr w:type="spellStart"/>
        <w:r w:rsidR="002B4432">
          <w:rPr>
            <w:rFonts w:cs="Times New Roman"/>
            <w:lang w:val="en-US"/>
          </w:rPr>
          <w:t>letjandi</w:t>
        </w:r>
        <w:proofErr w:type="spellEnd"/>
        <w:r w:rsidR="002B4432">
          <w:rPr>
            <w:rFonts w:cs="Times New Roman"/>
            <w:lang w:val="en-US"/>
          </w:rPr>
          <w:t xml:space="preserve"> á </w:t>
        </w:r>
        <w:proofErr w:type="spellStart"/>
        <w:r w:rsidR="002B4432">
          <w:rPr>
            <w:rFonts w:cs="Times New Roman"/>
            <w:lang w:val="en-US"/>
          </w:rPr>
          <w:t>það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  <w:proofErr w:type="spellStart"/>
        <w:r w:rsidR="002B4432">
          <w:rPr>
            <w:rFonts w:cs="Times New Roman"/>
            <w:lang w:val="en-US"/>
          </w:rPr>
          <w:t>kröftuga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  <w:proofErr w:type="spellStart"/>
        <w:r w:rsidR="002B4432">
          <w:rPr>
            <w:rFonts w:cs="Times New Roman"/>
            <w:lang w:val="en-US"/>
          </w:rPr>
          <w:t>uppbyggingarstarf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  <w:proofErr w:type="spellStart"/>
        <w:proofErr w:type="gramStart"/>
        <w:r w:rsidR="002B4432">
          <w:rPr>
            <w:rFonts w:cs="Times New Roman"/>
            <w:lang w:val="en-US"/>
          </w:rPr>
          <w:t>sem</w:t>
        </w:r>
        <w:proofErr w:type="spellEnd"/>
        <w:proofErr w:type="gramEnd"/>
        <w:r w:rsidR="002B4432">
          <w:rPr>
            <w:rFonts w:cs="Times New Roman"/>
            <w:lang w:val="en-US"/>
          </w:rPr>
          <w:t xml:space="preserve"> </w:t>
        </w:r>
        <w:proofErr w:type="spellStart"/>
        <w:r w:rsidR="002B4432">
          <w:rPr>
            <w:rFonts w:cs="Times New Roman"/>
            <w:lang w:val="en-US"/>
          </w:rPr>
          <w:t>unnið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  <w:proofErr w:type="spellStart"/>
        <w:r w:rsidR="002B4432">
          <w:rPr>
            <w:rFonts w:cs="Times New Roman"/>
            <w:lang w:val="en-US"/>
          </w:rPr>
          <w:t>er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  <w:proofErr w:type="spellStart"/>
        <w:r w:rsidR="002B4432">
          <w:rPr>
            <w:rFonts w:cs="Times New Roman"/>
            <w:lang w:val="en-US"/>
          </w:rPr>
          <w:t>innan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  <w:proofErr w:type="spellStart"/>
        <w:r w:rsidR="002B4432">
          <w:rPr>
            <w:rFonts w:cs="Times New Roman"/>
            <w:lang w:val="en-US"/>
          </w:rPr>
          <w:t>meistaraflokks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  <w:proofErr w:type="spellStart"/>
        <w:r w:rsidR="002B4432">
          <w:rPr>
            <w:rFonts w:cs="Times New Roman"/>
            <w:lang w:val="en-US"/>
          </w:rPr>
          <w:t>kvenna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</w:ins>
      <w:ins w:id="38" w:author="Elín Smáradóttir" w:date="2017-01-11T16:50:00Z">
        <w:r w:rsidR="002B4432">
          <w:rPr>
            <w:rFonts w:cs="Times New Roman"/>
            <w:lang w:val="en-US"/>
          </w:rPr>
          <w:t xml:space="preserve">í </w:t>
        </w:r>
        <w:proofErr w:type="spellStart"/>
        <w:r w:rsidR="002B4432">
          <w:rPr>
            <w:rFonts w:cs="Times New Roman"/>
            <w:lang w:val="en-US"/>
          </w:rPr>
          <w:t>knattspyrnu</w:t>
        </w:r>
        <w:proofErr w:type="spellEnd"/>
        <w:r w:rsidR="002B4432">
          <w:rPr>
            <w:rFonts w:cs="Times New Roman"/>
            <w:lang w:val="en-US"/>
          </w:rPr>
          <w:t xml:space="preserve"> og </w:t>
        </w:r>
        <w:proofErr w:type="spellStart"/>
        <w:r w:rsidR="002B4432">
          <w:rPr>
            <w:rFonts w:cs="Times New Roman"/>
            <w:lang w:val="en-US"/>
          </w:rPr>
          <w:t>leggur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  <w:proofErr w:type="spellStart"/>
        <w:r w:rsidR="002B4432">
          <w:rPr>
            <w:rFonts w:cs="Times New Roman"/>
            <w:lang w:val="en-US"/>
          </w:rPr>
          <w:t>áherslu</w:t>
        </w:r>
        <w:proofErr w:type="spellEnd"/>
        <w:r w:rsidR="002B4432">
          <w:rPr>
            <w:rFonts w:cs="Times New Roman"/>
            <w:lang w:val="en-US"/>
          </w:rPr>
          <w:t xml:space="preserve"> á </w:t>
        </w:r>
        <w:proofErr w:type="spellStart"/>
        <w:r w:rsidR="002B4432">
          <w:rPr>
            <w:rFonts w:cs="Times New Roman"/>
            <w:lang w:val="en-US"/>
          </w:rPr>
          <w:t>að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</w:ins>
      <w:del w:id="39" w:author="Elín Smáradóttir" w:date="2017-01-11T16:49:00Z">
        <w:r w:rsidDel="002B4432">
          <w:rPr>
            <w:rFonts w:cs="Times New Roman"/>
            <w:lang w:val="en-US"/>
          </w:rPr>
          <w:delText>A</w:delText>
        </w:r>
      </w:del>
      <w:del w:id="40" w:author="Elín Smáradóttir" w:date="2017-01-11T16:50:00Z">
        <w:r w:rsidDel="002B4432">
          <w:rPr>
            <w:rFonts w:cs="Times New Roman"/>
            <w:lang w:val="en-US"/>
          </w:rPr>
          <w:delText xml:space="preserve">ðalstjórn óskar eftir því að þetta </w:delText>
        </w:r>
      </w:del>
      <w:proofErr w:type="spellStart"/>
      <w:ins w:id="41" w:author="Elín Smáradóttir" w:date="2017-01-11T16:50:00Z">
        <w:r w:rsidR="002B4432">
          <w:rPr>
            <w:rFonts w:cs="Times New Roman"/>
            <w:lang w:val="en-US"/>
          </w:rPr>
          <w:t>ákvæði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  <w:proofErr w:type="spellStart"/>
        <w:r w:rsidR="002B4432">
          <w:rPr>
            <w:rFonts w:cs="Times New Roman"/>
            <w:lang w:val="en-US"/>
          </w:rPr>
          <w:t>samstarfssamingsins</w:t>
        </w:r>
        <w:proofErr w:type="spellEnd"/>
        <w:r w:rsidR="002B4432">
          <w:rPr>
            <w:rFonts w:cs="Times New Roman"/>
            <w:lang w:val="en-US"/>
          </w:rPr>
          <w:t xml:space="preserve"> um </w:t>
        </w:r>
        <w:proofErr w:type="spellStart"/>
        <w:r w:rsidR="002B4432">
          <w:rPr>
            <w:rFonts w:cs="Times New Roman"/>
            <w:lang w:val="en-US"/>
          </w:rPr>
          <w:t>flokkinn</w:t>
        </w:r>
        <w:proofErr w:type="spellEnd"/>
        <w:r w:rsidR="002B4432">
          <w:rPr>
            <w:rFonts w:cs="Times New Roman"/>
            <w:lang w:val="en-US"/>
          </w:rPr>
          <w:t xml:space="preserve"> </w:t>
        </w:r>
      </w:ins>
      <w:proofErr w:type="spellStart"/>
      <w:r>
        <w:rPr>
          <w:rFonts w:cs="Times New Roman"/>
          <w:lang w:val="en-US"/>
        </w:rPr>
        <w:t>verði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endurskoð</w:t>
      </w:r>
      <w:ins w:id="42" w:author="Elín Smáradóttir" w:date="2017-01-11T16:51:00Z">
        <w:r w:rsidR="002B4432">
          <w:rPr>
            <w:rFonts w:cs="Times New Roman"/>
            <w:lang w:val="en-US"/>
          </w:rPr>
          <w:t>uð</w:t>
        </w:r>
      </w:ins>
      <w:bookmarkStart w:id="43" w:name="_GoBack"/>
      <w:bookmarkEnd w:id="43"/>
      <w:proofErr w:type="spellEnd"/>
      <w:del w:id="44" w:author="Elín Smáradóttir" w:date="2017-01-11T16:51:00Z">
        <w:r w:rsidDel="002B4432">
          <w:rPr>
            <w:rFonts w:cs="Times New Roman"/>
            <w:lang w:val="en-US"/>
          </w:rPr>
          <w:delText>að</w:delText>
        </w:r>
      </w:del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fyrst</w:t>
      </w:r>
      <w:proofErr w:type="spellEnd"/>
      <w:r>
        <w:rPr>
          <w:rFonts w:cs="Times New Roman"/>
          <w:lang w:val="en-US"/>
        </w:rPr>
        <w:t>.</w:t>
      </w:r>
    </w:p>
    <w:p w14:paraId="74807425" w14:textId="77777777" w:rsidR="00453791" w:rsidRDefault="00453791" w:rsidP="00B02CB4">
      <w:pPr>
        <w:pStyle w:val="ListParagraph"/>
        <w:ind w:left="1440"/>
        <w:jc w:val="both"/>
        <w:rPr>
          <w:rFonts w:cs="Times New Roman"/>
          <w:lang w:val="en-US"/>
        </w:rPr>
      </w:pPr>
    </w:p>
    <w:p w14:paraId="7EF49890" w14:textId="6FF2B3D8" w:rsidR="00453791" w:rsidRDefault="00453791" w:rsidP="00453791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r>
        <w:rPr>
          <w:rFonts w:cs="Times New Roman"/>
          <w:lang w:val="en-US"/>
        </w:rPr>
        <w:t xml:space="preserve"> </w:t>
      </w:r>
      <w:proofErr w:type="spellStart"/>
      <w:r w:rsidRPr="00453791">
        <w:rPr>
          <w:rFonts w:cs="Times New Roman"/>
          <w:b/>
          <w:lang w:val="en-US"/>
        </w:rPr>
        <w:t>Önnur</w:t>
      </w:r>
      <w:proofErr w:type="spellEnd"/>
      <w:r w:rsidRPr="00453791">
        <w:rPr>
          <w:rFonts w:cs="Times New Roman"/>
          <w:b/>
          <w:lang w:val="en-US"/>
        </w:rPr>
        <w:t xml:space="preserve"> </w:t>
      </w:r>
      <w:proofErr w:type="spellStart"/>
      <w:r w:rsidRPr="00453791">
        <w:rPr>
          <w:rFonts w:cs="Times New Roman"/>
          <w:b/>
          <w:lang w:val="en-US"/>
        </w:rPr>
        <w:t>mál</w:t>
      </w:r>
      <w:proofErr w:type="spellEnd"/>
    </w:p>
    <w:p w14:paraId="4CEA6539" w14:textId="1BA7A581" w:rsidR="00453791" w:rsidRDefault="00453791" w:rsidP="0045379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-Davíð </w:t>
      </w:r>
      <w:proofErr w:type="spellStart"/>
      <w:r>
        <w:rPr>
          <w:rFonts w:cs="Times New Roman"/>
          <w:lang w:val="en-US"/>
        </w:rPr>
        <w:t>sagði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því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Þorrablót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Gróttu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verður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haldið</w:t>
      </w:r>
      <w:proofErr w:type="spellEnd"/>
      <w:r>
        <w:rPr>
          <w:rFonts w:cs="Times New Roman"/>
          <w:lang w:val="en-US"/>
        </w:rPr>
        <w:t xml:space="preserve"> 28 </w:t>
      </w:r>
      <w:proofErr w:type="spellStart"/>
      <w:r>
        <w:rPr>
          <w:rFonts w:cs="Times New Roman"/>
          <w:lang w:val="en-US"/>
        </w:rPr>
        <w:t>janúar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önnur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helgi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Þorra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Handknattleiksdeild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knattspyrnudeild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blótið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saman</w:t>
      </w:r>
      <w:proofErr w:type="spellEnd"/>
      <w:r>
        <w:rPr>
          <w:rFonts w:cs="Times New Roman"/>
          <w:lang w:val="en-US"/>
        </w:rPr>
        <w:t>.</w:t>
      </w:r>
    </w:p>
    <w:p w14:paraId="78EC1FBB" w14:textId="6AF28431" w:rsidR="00453791" w:rsidRPr="00453791" w:rsidRDefault="00453791" w:rsidP="0045379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-Elín </w:t>
      </w:r>
      <w:proofErr w:type="spellStart"/>
      <w:r>
        <w:rPr>
          <w:rFonts w:cs="Times New Roman"/>
          <w:lang w:val="en-US"/>
        </w:rPr>
        <w:t>missir</w:t>
      </w:r>
      <w:proofErr w:type="spellEnd"/>
      <w:r w:rsidR="002F4BF4">
        <w:rPr>
          <w:rFonts w:cs="Times New Roman"/>
          <w:lang w:val="en-US"/>
        </w:rPr>
        <w:t xml:space="preserve"> </w:t>
      </w:r>
      <w:proofErr w:type="spellStart"/>
      <w:proofErr w:type="gramStart"/>
      <w:r w:rsidR="002F4BF4">
        <w:rPr>
          <w:rFonts w:cs="Times New Roman"/>
          <w:lang w:val="en-US"/>
        </w:rPr>
        <w:t>aftur</w:t>
      </w:r>
      <w:proofErr w:type="spellEnd"/>
      <w:r w:rsidR="002F4BF4">
        <w:rPr>
          <w:rFonts w:cs="Times New Roman"/>
          <w:lang w:val="en-US"/>
        </w:rPr>
        <w:t xml:space="preserve">  </w:t>
      </w:r>
      <w:proofErr w:type="spellStart"/>
      <w:r w:rsidR="002F4BF4">
        <w:rPr>
          <w:rFonts w:cs="Times New Roman"/>
          <w:lang w:val="en-US"/>
        </w:rPr>
        <w:t>af</w:t>
      </w:r>
      <w:proofErr w:type="spellEnd"/>
      <w:proofErr w:type="gramEnd"/>
      <w:r w:rsidR="002F4BF4">
        <w:rPr>
          <w:rFonts w:cs="Times New Roman"/>
          <w:lang w:val="en-US"/>
        </w:rPr>
        <w:t xml:space="preserve"> </w:t>
      </w:r>
      <w:proofErr w:type="spellStart"/>
      <w:r w:rsidR="002F4BF4">
        <w:rPr>
          <w:rFonts w:cs="Times New Roman"/>
          <w:lang w:val="en-US"/>
        </w:rPr>
        <w:t>þorrablótinu</w:t>
      </w:r>
      <w:proofErr w:type="spellEnd"/>
      <w:r w:rsidR="002F4BF4">
        <w:rPr>
          <w:rFonts w:cs="Times New Roman"/>
          <w:lang w:val="en-US"/>
        </w:rPr>
        <w:t xml:space="preserve"> </w:t>
      </w:r>
      <w:r w:rsidR="009E607D">
        <w:rPr>
          <w:rFonts w:cs="Times New Roman"/>
          <w:lang w:val="en-US"/>
        </w:rPr>
        <w:t xml:space="preserve"> </w:t>
      </w:r>
      <w:proofErr w:type="spellStart"/>
      <w:r w:rsidR="009E607D">
        <w:rPr>
          <w:rFonts w:cs="Times New Roman"/>
          <w:lang w:val="en-US"/>
        </w:rPr>
        <w:t>vegna</w:t>
      </w:r>
      <w:proofErr w:type="spellEnd"/>
      <w:r w:rsidR="009E607D">
        <w:rPr>
          <w:rFonts w:cs="Times New Roman"/>
          <w:lang w:val="en-US"/>
        </w:rPr>
        <w:t xml:space="preserve"> </w:t>
      </w:r>
      <w:proofErr w:type="spellStart"/>
      <w:r w:rsidR="009E607D">
        <w:rPr>
          <w:rFonts w:cs="Times New Roman"/>
          <w:lang w:val="en-US"/>
        </w:rPr>
        <w:t>skíðaferðar</w:t>
      </w:r>
      <w:proofErr w:type="spellEnd"/>
      <w:r w:rsidR="009E607D">
        <w:rPr>
          <w:rFonts w:cs="Times New Roman"/>
          <w:lang w:val="en-US"/>
        </w:rPr>
        <w:t xml:space="preserve"> í </w:t>
      </w:r>
      <w:proofErr w:type="spellStart"/>
      <w:r w:rsidR="009E607D">
        <w:rPr>
          <w:rFonts w:cs="Times New Roman"/>
          <w:lang w:val="en-US"/>
        </w:rPr>
        <w:t>höfuðstað</w:t>
      </w:r>
      <w:proofErr w:type="spellEnd"/>
      <w:r w:rsidR="009E607D">
        <w:rPr>
          <w:rFonts w:cs="Times New Roman"/>
          <w:lang w:val="en-US"/>
        </w:rPr>
        <w:t xml:space="preserve"> </w:t>
      </w:r>
      <w:proofErr w:type="spellStart"/>
      <w:r w:rsidR="009E607D">
        <w:rPr>
          <w:rFonts w:cs="Times New Roman"/>
          <w:lang w:val="en-US"/>
        </w:rPr>
        <w:t>Norðurlands</w:t>
      </w:r>
      <w:proofErr w:type="spellEnd"/>
      <w:r>
        <w:rPr>
          <w:rFonts w:cs="Times New Roman"/>
          <w:lang w:val="en-US"/>
        </w:rPr>
        <w:t>!</w:t>
      </w:r>
    </w:p>
    <w:p w14:paraId="356298CE" w14:textId="77777777" w:rsidR="00B02CB4" w:rsidRDefault="00B02CB4" w:rsidP="00B02CB4">
      <w:pPr>
        <w:pStyle w:val="ListParagraph"/>
        <w:ind w:left="1440"/>
        <w:jc w:val="both"/>
        <w:rPr>
          <w:rFonts w:cs="Times New Roman"/>
          <w:lang w:val="en-US"/>
        </w:rPr>
      </w:pPr>
    </w:p>
    <w:p w14:paraId="5E66AD1A" w14:textId="71C1C302" w:rsidR="00FD5673" w:rsidRDefault="00FD5673" w:rsidP="00364CF7">
      <w:pPr>
        <w:jc w:val="both"/>
      </w:pPr>
    </w:p>
    <w:p w14:paraId="5F5678F2" w14:textId="77777777" w:rsidR="0026474B" w:rsidRPr="0026474B" w:rsidRDefault="0026474B" w:rsidP="0026474B">
      <w:pPr>
        <w:pStyle w:val="ListParagraph"/>
        <w:ind w:left="1440"/>
        <w:jc w:val="both"/>
      </w:pPr>
    </w:p>
    <w:p w14:paraId="154C6E8F" w14:textId="23633B11" w:rsidR="00EF4479" w:rsidRDefault="00472C4D" w:rsidP="00EF4479">
      <w:pPr>
        <w:jc w:val="center"/>
      </w:pPr>
      <w:r>
        <w:t>F</w:t>
      </w:r>
      <w:r w:rsidR="00E67780">
        <w:t>undi  slitið kl 21:06</w:t>
      </w:r>
      <w:r w:rsidR="00FF38CF">
        <w:t>.</w:t>
      </w:r>
    </w:p>
    <w:p w14:paraId="585CE745" w14:textId="6D34A999" w:rsidR="00FF38CF" w:rsidRPr="00015D8F" w:rsidRDefault="00A23C9B" w:rsidP="007731CA">
      <w:pPr>
        <w:jc w:val="center"/>
      </w:pPr>
      <w:r>
        <w:t>Á</w:t>
      </w:r>
      <w:r w:rsidR="00FF38CF">
        <w:t>fram Grótta</w:t>
      </w:r>
      <w:r w:rsidR="007731CA">
        <w:t>.</w:t>
      </w:r>
    </w:p>
    <w:sectPr w:rsidR="00FF38CF" w:rsidRPr="00015D8F" w:rsidSect="00172DB0">
      <w:headerReference w:type="default" r:id="rId10"/>
      <w:footerReference w:type="default" r:id="rId11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lín Smáradóttir" w:date="2017-01-11T16:42:00Z" w:initials="ES">
    <w:p w14:paraId="23CA1526" w14:textId="012BBD01" w:rsidR="002B4432" w:rsidRDefault="002B4432">
      <w:pPr>
        <w:pStyle w:val="CommentText"/>
      </w:pPr>
      <w:r>
        <w:rPr>
          <w:rStyle w:val="CommentReference"/>
        </w:rPr>
        <w:annotationRef/>
      </w:r>
      <w:r>
        <w:t>Þarf að taka það fram í fundargerð?</w:t>
      </w:r>
    </w:p>
  </w:comment>
  <w:comment w:id="2" w:author="Elín Smáradóttir" w:date="2017-01-11T16:43:00Z" w:initials="ES">
    <w:p w14:paraId="05FE7F79" w14:textId="762BA7F4" w:rsidR="002B4432" w:rsidRDefault="002B4432">
      <w:pPr>
        <w:pStyle w:val="CommentText"/>
      </w:pPr>
      <w:r>
        <w:rPr>
          <w:rStyle w:val="CommentReference"/>
        </w:rPr>
        <w:annotationRef/>
      </w:r>
      <w:r>
        <w:t xml:space="preserve">t.d. er brýn þörf fyrir aðstoðarþjálfara, en ekki er til fé til að greiða honum laun.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CA1526" w15:done="0"/>
  <w15:commentEx w15:paraId="05FE7F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6F73F" w14:textId="77777777" w:rsidR="00602B0B" w:rsidRDefault="00602B0B" w:rsidP="00172DB0">
      <w:pPr>
        <w:spacing w:after="0" w:line="240" w:lineRule="auto"/>
      </w:pPr>
      <w:r>
        <w:separator/>
      </w:r>
    </w:p>
  </w:endnote>
  <w:endnote w:type="continuationSeparator" w:id="0">
    <w:p w14:paraId="506FF54F" w14:textId="77777777" w:rsidR="00602B0B" w:rsidRDefault="00602B0B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443547" w14:paraId="136D7629" w14:textId="77777777">
      <w:trPr>
        <w:jc w:val="right"/>
      </w:trPr>
      <w:tc>
        <w:tcPr>
          <w:tcW w:w="0" w:type="auto"/>
        </w:tcPr>
        <w:p w14:paraId="37EDB009" w14:textId="77777777" w:rsidR="00443547" w:rsidRDefault="002B4432" w:rsidP="00172DB0">
          <w:pPr>
            <w:pStyle w:val="Footer"/>
          </w:pPr>
          <w:sdt>
            <w:sdtPr>
              <w:alias w:val="Company"/>
              <w:id w:val="76335071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43547">
                <w:t>Íþróttafélagið Grótta</w:t>
              </w:r>
            </w:sdtContent>
          </w:sdt>
          <w:r w:rsidR="00443547">
            <w:t xml:space="preserve"> | Suðurströnd 8</w:t>
          </w:r>
        </w:p>
        <w:p w14:paraId="34870A3C" w14:textId="77777777" w:rsidR="00443547" w:rsidRDefault="00443547" w:rsidP="00172DB0">
          <w:pPr>
            <w:pStyle w:val="Foote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443547" w:rsidRDefault="00443547">
          <w:pPr>
            <w:pStyle w:val="Foote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443547" w:rsidRDefault="00443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AE77F" w14:textId="77777777" w:rsidR="00602B0B" w:rsidRDefault="00602B0B" w:rsidP="00172DB0">
      <w:pPr>
        <w:spacing w:after="0" w:line="240" w:lineRule="auto"/>
      </w:pPr>
      <w:r>
        <w:separator/>
      </w:r>
    </w:p>
  </w:footnote>
  <w:footnote w:type="continuationSeparator" w:id="0">
    <w:p w14:paraId="54F3C3AD" w14:textId="77777777" w:rsidR="00602B0B" w:rsidRDefault="00602B0B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09BA2" w14:textId="77777777" w:rsidR="00443547" w:rsidRDefault="00443547">
    <w:pPr>
      <w:pStyle w:val="Header"/>
    </w:pPr>
    <w:r w:rsidRPr="00172DB0">
      <w:rPr>
        <w:noProof/>
        <w:lang w:eastAsia="is-IS"/>
      </w:rPr>
      <w:drawing>
        <wp:anchor distT="0" distB="0" distL="114300" distR="114300" simplePos="0" relativeHeight="251662336" behindDoc="0" locked="0" layoutInCell="1" allowOverlap="1" wp14:anchorId="082F02B4" wp14:editId="0E87703C">
          <wp:simplePos x="0" y="0"/>
          <wp:positionH relativeFrom="column">
            <wp:posOffset>5348605</wp:posOffset>
          </wp:positionH>
          <wp:positionV relativeFrom="paragraph">
            <wp:posOffset>-325755</wp:posOffset>
          </wp:positionV>
          <wp:extent cx="696595" cy="609600"/>
          <wp:effectExtent l="19050" t="0" r="8255" b="0"/>
          <wp:wrapThrough wrapText="bothSides">
            <wp:wrapPolygon edited="0">
              <wp:start x="-591" y="0"/>
              <wp:lineTo x="8861" y="20925"/>
              <wp:lineTo x="9451" y="20925"/>
              <wp:lineTo x="12405" y="20925"/>
              <wp:lineTo x="12995" y="20925"/>
              <wp:lineTo x="17721" y="11475"/>
              <wp:lineTo x="17721" y="10800"/>
              <wp:lineTo x="21856" y="675"/>
              <wp:lineTo x="21856" y="0"/>
              <wp:lineTo x="-591" y="0"/>
            </wp:wrapPolygon>
          </wp:wrapThrough>
          <wp:docPr id="3" name="Picture 1" descr="C:\Users\Andri\Desktop\Merki Gróttu\Merki_Gró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i\Desktop\Merki Gróttu\Merki_Grótt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E97427" wp14:editId="2319EB8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3409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placeholder>
                              <w:docPart w:val="6146450EA2A54078A750A2981448808D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4B33DBF" w14:textId="77777777" w:rsidR="00443547" w:rsidRDefault="00443547">
                              <w:pPr>
                                <w:spacing w:after="0" w:line="240" w:lineRule="auto"/>
                              </w:pPr>
                              <w:r>
                                <w:t>Íþróttafélagið Grótta</w:t>
                              </w:r>
                            </w:p>
                          </w:sdtContent>
                        </w:sdt>
                        <w:p w14:paraId="6B548095" w14:textId="77777777" w:rsidR="00443547" w:rsidRDefault="00443547">
                          <w:pPr>
                            <w:spacing w:after="0" w:line="240" w:lineRule="auto"/>
                          </w:pPr>
                          <w:r>
                            <w:t>kt. 700371-0779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974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453.6pt;height:26.8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8dsQIAALM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placeholder>
                        <w:docPart w:val="6146450EA2A54078A750A2981448808D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4B33DBF" w14:textId="77777777" w:rsidR="00443547" w:rsidRDefault="00443547">
                        <w:pPr>
                          <w:spacing w:after="0" w:line="240" w:lineRule="auto"/>
                        </w:pPr>
                        <w:r>
                          <w:t>Íþróttafélagið Grótta</w:t>
                        </w:r>
                      </w:p>
                    </w:sdtContent>
                  </w:sdt>
                  <w:p w14:paraId="6B548095" w14:textId="77777777" w:rsidR="00443547" w:rsidRDefault="00443547">
                    <w:pPr>
                      <w:spacing w:after="0" w:line="240" w:lineRule="auto"/>
                    </w:pPr>
                    <w:r>
                      <w:t>kt. 700371-0779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6CD76F" wp14:editId="4E9184C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30594" w14:textId="77777777" w:rsidR="00443547" w:rsidRDefault="004435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CD76F" id="Text Box 6" o:spid="_x0000_s1027" type="#_x0000_t202" style="position:absolute;margin-left:0;margin-top:0;width:70.8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" o:allowincell="f" fillcolor="#4f81bd [3204]" stroked="f">
              <v:textbox style="mso-fit-shape-to-text:t" inset=",0,,0">
                <w:txbxContent>
                  <w:p w14:paraId="58D30594" w14:textId="77777777" w:rsidR="00443547" w:rsidRDefault="004435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8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7"/>
  </w:num>
  <w:num w:numId="7">
    <w:abstractNumId w:val="2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14"/>
  </w:num>
  <w:num w:numId="13">
    <w:abstractNumId w:val="11"/>
  </w:num>
  <w:num w:numId="14">
    <w:abstractNumId w:val="7"/>
  </w:num>
  <w:num w:numId="15">
    <w:abstractNumId w:val="13"/>
  </w:num>
  <w:num w:numId="16">
    <w:abstractNumId w:val="19"/>
  </w:num>
  <w:num w:numId="17">
    <w:abstractNumId w:val="5"/>
  </w:num>
  <w:num w:numId="18">
    <w:abstractNumId w:val="15"/>
  </w:num>
  <w:num w:numId="19">
    <w:abstractNumId w:val="18"/>
  </w:num>
  <w:num w:numId="20">
    <w:abstractNumId w:val="20"/>
  </w:num>
  <w:num w:numId="2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ín Smáradóttir">
    <w15:presenceInfo w15:providerId="AD" w15:userId="S-1-5-21-1137582880-1676294000-619646970-23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107A1"/>
    <w:rsid w:val="00011E80"/>
    <w:rsid w:val="0001528D"/>
    <w:rsid w:val="00015D8F"/>
    <w:rsid w:val="00026A3C"/>
    <w:rsid w:val="000270B2"/>
    <w:rsid w:val="00027AFB"/>
    <w:rsid w:val="000313F8"/>
    <w:rsid w:val="00033340"/>
    <w:rsid w:val="0003364E"/>
    <w:rsid w:val="00037FF1"/>
    <w:rsid w:val="00042154"/>
    <w:rsid w:val="0005069D"/>
    <w:rsid w:val="0005471D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775A5"/>
    <w:rsid w:val="000800E3"/>
    <w:rsid w:val="00085B54"/>
    <w:rsid w:val="00093838"/>
    <w:rsid w:val="0009547A"/>
    <w:rsid w:val="00097898"/>
    <w:rsid w:val="000A136F"/>
    <w:rsid w:val="000A2A67"/>
    <w:rsid w:val="000A6BE2"/>
    <w:rsid w:val="000C73ED"/>
    <w:rsid w:val="000D15D7"/>
    <w:rsid w:val="000D1BCD"/>
    <w:rsid w:val="000D41F2"/>
    <w:rsid w:val="000D4A8F"/>
    <w:rsid w:val="000D7E6E"/>
    <w:rsid w:val="000E3E00"/>
    <w:rsid w:val="000E58A5"/>
    <w:rsid w:val="000F247F"/>
    <w:rsid w:val="000F4C9B"/>
    <w:rsid w:val="000F7E10"/>
    <w:rsid w:val="00100B45"/>
    <w:rsid w:val="00107963"/>
    <w:rsid w:val="00113AB1"/>
    <w:rsid w:val="00114938"/>
    <w:rsid w:val="0012143A"/>
    <w:rsid w:val="001228C4"/>
    <w:rsid w:val="00124606"/>
    <w:rsid w:val="00130BA7"/>
    <w:rsid w:val="00131457"/>
    <w:rsid w:val="0013454F"/>
    <w:rsid w:val="00134B74"/>
    <w:rsid w:val="00135A72"/>
    <w:rsid w:val="001570E0"/>
    <w:rsid w:val="00166DCF"/>
    <w:rsid w:val="00172DB0"/>
    <w:rsid w:val="001849DE"/>
    <w:rsid w:val="00185283"/>
    <w:rsid w:val="00197842"/>
    <w:rsid w:val="001A0A40"/>
    <w:rsid w:val="001A4C5A"/>
    <w:rsid w:val="001A4D63"/>
    <w:rsid w:val="001A63B8"/>
    <w:rsid w:val="001B42DE"/>
    <w:rsid w:val="001C66DF"/>
    <w:rsid w:val="001C73DA"/>
    <w:rsid w:val="001C7A09"/>
    <w:rsid w:val="001E0A37"/>
    <w:rsid w:val="001E678B"/>
    <w:rsid w:val="001F482C"/>
    <w:rsid w:val="001F4DF8"/>
    <w:rsid w:val="001F5079"/>
    <w:rsid w:val="001F606A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2B05"/>
    <w:rsid w:val="00225C8E"/>
    <w:rsid w:val="00226154"/>
    <w:rsid w:val="002271AD"/>
    <w:rsid w:val="00230660"/>
    <w:rsid w:val="002323BA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474B"/>
    <w:rsid w:val="0026487D"/>
    <w:rsid w:val="00267679"/>
    <w:rsid w:val="00270F68"/>
    <w:rsid w:val="00271BC2"/>
    <w:rsid w:val="00272724"/>
    <w:rsid w:val="0027447E"/>
    <w:rsid w:val="00275551"/>
    <w:rsid w:val="00277E92"/>
    <w:rsid w:val="002801FD"/>
    <w:rsid w:val="00283D29"/>
    <w:rsid w:val="0029035D"/>
    <w:rsid w:val="00293C3B"/>
    <w:rsid w:val="002A29D6"/>
    <w:rsid w:val="002B33B0"/>
    <w:rsid w:val="002B4432"/>
    <w:rsid w:val="002B4820"/>
    <w:rsid w:val="002B5698"/>
    <w:rsid w:val="002B5FB8"/>
    <w:rsid w:val="002B6318"/>
    <w:rsid w:val="002B6EC6"/>
    <w:rsid w:val="002C0504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2F4BF4"/>
    <w:rsid w:val="003016E9"/>
    <w:rsid w:val="00301AFD"/>
    <w:rsid w:val="003039D9"/>
    <w:rsid w:val="00303FD2"/>
    <w:rsid w:val="00305662"/>
    <w:rsid w:val="00306E9E"/>
    <w:rsid w:val="00310DF4"/>
    <w:rsid w:val="00315306"/>
    <w:rsid w:val="00317DAB"/>
    <w:rsid w:val="003309A3"/>
    <w:rsid w:val="003333B6"/>
    <w:rsid w:val="0033457B"/>
    <w:rsid w:val="0033706F"/>
    <w:rsid w:val="003370A8"/>
    <w:rsid w:val="0034627B"/>
    <w:rsid w:val="00351D6B"/>
    <w:rsid w:val="0035317D"/>
    <w:rsid w:val="00354F99"/>
    <w:rsid w:val="003646F4"/>
    <w:rsid w:val="00364CF7"/>
    <w:rsid w:val="00366143"/>
    <w:rsid w:val="0037689E"/>
    <w:rsid w:val="00397726"/>
    <w:rsid w:val="00397EBD"/>
    <w:rsid w:val="003A08F1"/>
    <w:rsid w:val="003A194A"/>
    <w:rsid w:val="003A1EEE"/>
    <w:rsid w:val="003A202B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5C58"/>
    <w:rsid w:val="003E64D3"/>
    <w:rsid w:val="003F100F"/>
    <w:rsid w:val="003F2F14"/>
    <w:rsid w:val="003F74A6"/>
    <w:rsid w:val="00400ADA"/>
    <w:rsid w:val="004041D3"/>
    <w:rsid w:val="00405054"/>
    <w:rsid w:val="00413ABA"/>
    <w:rsid w:val="0041438D"/>
    <w:rsid w:val="00423ACB"/>
    <w:rsid w:val="00432417"/>
    <w:rsid w:val="004331D2"/>
    <w:rsid w:val="00434B17"/>
    <w:rsid w:val="004353A1"/>
    <w:rsid w:val="00437CF2"/>
    <w:rsid w:val="00443547"/>
    <w:rsid w:val="00443821"/>
    <w:rsid w:val="00447979"/>
    <w:rsid w:val="0045270F"/>
    <w:rsid w:val="00453791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24A"/>
    <w:rsid w:val="00484465"/>
    <w:rsid w:val="00491490"/>
    <w:rsid w:val="004A1CC7"/>
    <w:rsid w:val="004A24FE"/>
    <w:rsid w:val="004A3911"/>
    <w:rsid w:val="004A75E0"/>
    <w:rsid w:val="004A7B69"/>
    <w:rsid w:val="004B7DB1"/>
    <w:rsid w:val="004C24AE"/>
    <w:rsid w:val="004C6679"/>
    <w:rsid w:val="004D6687"/>
    <w:rsid w:val="004E1D2A"/>
    <w:rsid w:val="004F4625"/>
    <w:rsid w:val="004F5090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4988"/>
    <w:rsid w:val="00524E86"/>
    <w:rsid w:val="0053167F"/>
    <w:rsid w:val="00532875"/>
    <w:rsid w:val="00537384"/>
    <w:rsid w:val="0054472B"/>
    <w:rsid w:val="005455C8"/>
    <w:rsid w:val="0054605E"/>
    <w:rsid w:val="005467ED"/>
    <w:rsid w:val="00552614"/>
    <w:rsid w:val="00554322"/>
    <w:rsid w:val="005579A6"/>
    <w:rsid w:val="00560BA5"/>
    <w:rsid w:val="00565AA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92F06"/>
    <w:rsid w:val="00595B27"/>
    <w:rsid w:val="00597507"/>
    <w:rsid w:val="005A143C"/>
    <w:rsid w:val="005A15CF"/>
    <w:rsid w:val="005A6C54"/>
    <w:rsid w:val="005B53C6"/>
    <w:rsid w:val="005B66B4"/>
    <w:rsid w:val="005C3CF4"/>
    <w:rsid w:val="005C45BF"/>
    <w:rsid w:val="005C57A5"/>
    <w:rsid w:val="005D00C4"/>
    <w:rsid w:val="005D5444"/>
    <w:rsid w:val="005E37CF"/>
    <w:rsid w:val="005F0C23"/>
    <w:rsid w:val="005F32FB"/>
    <w:rsid w:val="005F67E7"/>
    <w:rsid w:val="00600B4A"/>
    <w:rsid w:val="00601905"/>
    <w:rsid w:val="00602B0B"/>
    <w:rsid w:val="0060453F"/>
    <w:rsid w:val="00605102"/>
    <w:rsid w:val="00607A3D"/>
    <w:rsid w:val="0061100F"/>
    <w:rsid w:val="00611387"/>
    <w:rsid w:val="00611EEF"/>
    <w:rsid w:val="00622E1C"/>
    <w:rsid w:val="0062341A"/>
    <w:rsid w:val="00626EAA"/>
    <w:rsid w:val="006312E7"/>
    <w:rsid w:val="0063246B"/>
    <w:rsid w:val="0063502C"/>
    <w:rsid w:val="00635946"/>
    <w:rsid w:val="00636DD5"/>
    <w:rsid w:val="00637196"/>
    <w:rsid w:val="006411D5"/>
    <w:rsid w:val="006453EC"/>
    <w:rsid w:val="00651F2D"/>
    <w:rsid w:val="0065366C"/>
    <w:rsid w:val="00655F41"/>
    <w:rsid w:val="00661D45"/>
    <w:rsid w:val="006620E9"/>
    <w:rsid w:val="00665926"/>
    <w:rsid w:val="0067053E"/>
    <w:rsid w:val="00670826"/>
    <w:rsid w:val="00672AF0"/>
    <w:rsid w:val="006739E3"/>
    <w:rsid w:val="00677E29"/>
    <w:rsid w:val="00683B0C"/>
    <w:rsid w:val="00684F11"/>
    <w:rsid w:val="00686B54"/>
    <w:rsid w:val="006934C0"/>
    <w:rsid w:val="00695240"/>
    <w:rsid w:val="00697B92"/>
    <w:rsid w:val="00697EF4"/>
    <w:rsid w:val="006A64B1"/>
    <w:rsid w:val="006A7DFC"/>
    <w:rsid w:val="006D3627"/>
    <w:rsid w:val="006D4877"/>
    <w:rsid w:val="006D609F"/>
    <w:rsid w:val="006E2F62"/>
    <w:rsid w:val="006E53ED"/>
    <w:rsid w:val="006E74DB"/>
    <w:rsid w:val="006F03A9"/>
    <w:rsid w:val="00704116"/>
    <w:rsid w:val="00705D8A"/>
    <w:rsid w:val="007127AD"/>
    <w:rsid w:val="00714B7B"/>
    <w:rsid w:val="00715C1C"/>
    <w:rsid w:val="007268D4"/>
    <w:rsid w:val="00736702"/>
    <w:rsid w:val="00736A84"/>
    <w:rsid w:val="0074196B"/>
    <w:rsid w:val="00750D3E"/>
    <w:rsid w:val="00753FE8"/>
    <w:rsid w:val="00760D10"/>
    <w:rsid w:val="00770804"/>
    <w:rsid w:val="00770FDE"/>
    <w:rsid w:val="00771442"/>
    <w:rsid w:val="007723E9"/>
    <w:rsid w:val="007731CA"/>
    <w:rsid w:val="00774DE4"/>
    <w:rsid w:val="00783165"/>
    <w:rsid w:val="007855D0"/>
    <w:rsid w:val="00791DA5"/>
    <w:rsid w:val="00792F98"/>
    <w:rsid w:val="00794F40"/>
    <w:rsid w:val="00796396"/>
    <w:rsid w:val="007976D7"/>
    <w:rsid w:val="00797F38"/>
    <w:rsid w:val="007A1B9B"/>
    <w:rsid w:val="007A384A"/>
    <w:rsid w:val="007B04C5"/>
    <w:rsid w:val="007B35B2"/>
    <w:rsid w:val="007C0BEC"/>
    <w:rsid w:val="007C23F8"/>
    <w:rsid w:val="007C3BBB"/>
    <w:rsid w:val="007D2B03"/>
    <w:rsid w:val="007D35BC"/>
    <w:rsid w:val="007D5E12"/>
    <w:rsid w:val="007E2FDF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2285E"/>
    <w:rsid w:val="00823563"/>
    <w:rsid w:val="0082436A"/>
    <w:rsid w:val="00824EA0"/>
    <w:rsid w:val="00830EAA"/>
    <w:rsid w:val="00840B04"/>
    <w:rsid w:val="008417AB"/>
    <w:rsid w:val="008514E1"/>
    <w:rsid w:val="00852DB3"/>
    <w:rsid w:val="00862ABD"/>
    <w:rsid w:val="00871314"/>
    <w:rsid w:val="0087148C"/>
    <w:rsid w:val="00872DC5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B3DBD"/>
    <w:rsid w:val="008B5F89"/>
    <w:rsid w:val="008C0531"/>
    <w:rsid w:val="008C2446"/>
    <w:rsid w:val="008C3D43"/>
    <w:rsid w:val="008D1A63"/>
    <w:rsid w:val="008D716F"/>
    <w:rsid w:val="008D782D"/>
    <w:rsid w:val="008E52FA"/>
    <w:rsid w:val="008E5833"/>
    <w:rsid w:val="008F2E8D"/>
    <w:rsid w:val="008F43A4"/>
    <w:rsid w:val="008F53D8"/>
    <w:rsid w:val="008F5B79"/>
    <w:rsid w:val="008F7DA6"/>
    <w:rsid w:val="00914380"/>
    <w:rsid w:val="00917358"/>
    <w:rsid w:val="00917C29"/>
    <w:rsid w:val="00917FDF"/>
    <w:rsid w:val="0092541A"/>
    <w:rsid w:val="0092702D"/>
    <w:rsid w:val="009360A0"/>
    <w:rsid w:val="0094158E"/>
    <w:rsid w:val="00946109"/>
    <w:rsid w:val="0095422A"/>
    <w:rsid w:val="009571B4"/>
    <w:rsid w:val="009623CD"/>
    <w:rsid w:val="00971334"/>
    <w:rsid w:val="00974398"/>
    <w:rsid w:val="00996B2E"/>
    <w:rsid w:val="009A002F"/>
    <w:rsid w:val="009A28E0"/>
    <w:rsid w:val="009A406A"/>
    <w:rsid w:val="009A4C32"/>
    <w:rsid w:val="009A7281"/>
    <w:rsid w:val="009B0E7E"/>
    <w:rsid w:val="009C0693"/>
    <w:rsid w:val="009C44E8"/>
    <w:rsid w:val="009C6E0A"/>
    <w:rsid w:val="009D0A63"/>
    <w:rsid w:val="009E607D"/>
    <w:rsid w:val="009F0152"/>
    <w:rsid w:val="009F2C34"/>
    <w:rsid w:val="00A005B2"/>
    <w:rsid w:val="00A020BE"/>
    <w:rsid w:val="00A04DCF"/>
    <w:rsid w:val="00A061FF"/>
    <w:rsid w:val="00A07B63"/>
    <w:rsid w:val="00A11B6B"/>
    <w:rsid w:val="00A15CFE"/>
    <w:rsid w:val="00A23C9B"/>
    <w:rsid w:val="00A2558C"/>
    <w:rsid w:val="00A267B0"/>
    <w:rsid w:val="00A3248B"/>
    <w:rsid w:val="00A32506"/>
    <w:rsid w:val="00A330DC"/>
    <w:rsid w:val="00A41792"/>
    <w:rsid w:val="00A43BD3"/>
    <w:rsid w:val="00A43CB8"/>
    <w:rsid w:val="00A43CC0"/>
    <w:rsid w:val="00A562C0"/>
    <w:rsid w:val="00A575E2"/>
    <w:rsid w:val="00A614D9"/>
    <w:rsid w:val="00A65872"/>
    <w:rsid w:val="00A65B27"/>
    <w:rsid w:val="00A70943"/>
    <w:rsid w:val="00A77CB1"/>
    <w:rsid w:val="00A876D7"/>
    <w:rsid w:val="00A91C3B"/>
    <w:rsid w:val="00A976CB"/>
    <w:rsid w:val="00A97FF3"/>
    <w:rsid w:val="00AA0AEA"/>
    <w:rsid w:val="00AA2D55"/>
    <w:rsid w:val="00AA4C89"/>
    <w:rsid w:val="00AA7733"/>
    <w:rsid w:val="00AB6812"/>
    <w:rsid w:val="00AC637B"/>
    <w:rsid w:val="00AD2354"/>
    <w:rsid w:val="00AD2487"/>
    <w:rsid w:val="00AD3445"/>
    <w:rsid w:val="00AD7E74"/>
    <w:rsid w:val="00AE07DD"/>
    <w:rsid w:val="00AE31E6"/>
    <w:rsid w:val="00AE4B95"/>
    <w:rsid w:val="00AE561D"/>
    <w:rsid w:val="00AF4180"/>
    <w:rsid w:val="00AF4C69"/>
    <w:rsid w:val="00AF5D22"/>
    <w:rsid w:val="00B00F5F"/>
    <w:rsid w:val="00B02CB4"/>
    <w:rsid w:val="00B067A6"/>
    <w:rsid w:val="00B13A73"/>
    <w:rsid w:val="00B16F88"/>
    <w:rsid w:val="00B225B3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EB2"/>
    <w:rsid w:val="00B8545A"/>
    <w:rsid w:val="00B86114"/>
    <w:rsid w:val="00B9499B"/>
    <w:rsid w:val="00B95E93"/>
    <w:rsid w:val="00BA02F3"/>
    <w:rsid w:val="00BA50BD"/>
    <w:rsid w:val="00BA5A15"/>
    <w:rsid w:val="00BA7A0C"/>
    <w:rsid w:val="00BB209F"/>
    <w:rsid w:val="00BB535E"/>
    <w:rsid w:val="00BC1A42"/>
    <w:rsid w:val="00BC4D0F"/>
    <w:rsid w:val="00BC66CF"/>
    <w:rsid w:val="00BC7995"/>
    <w:rsid w:val="00BC7C19"/>
    <w:rsid w:val="00BE4257"/>
    <w:rsid w:val="00BE4583"/>
    <w:rsid w:val="00BE5DB5"/>
    <w:rsid w:val="00BF14D3"/>
    <w:rsid w:val="00BF1E9F"/>
    <w:rsid w:val="00C00F1B"/>
    <w:rsid w:val="00C05B89"/>
    <w:rsid w:val="00C107B9"/>
    <w:rsid w:val="00C14F23"/>
    <w:rsid w:val="00C200B1"/>
    <w:rsid w:val="00C34487"/>
    <w:rsid w:val="00C34CAC"/>
    <w:rsid w:val="00C377A1"/>
    <w:rsid w:val="00C42E25"/>
    <w:rsid w:val="00C44838"/>
    <w:rsid w:val="00C44D10"/>
    <w:rsid w:val="00C45079"/>
    <w:rsid w:val="00C52BF9"/>
    <w:rsid w:val="00C53F98"/>
    <w:rsid w:val="00C62252"/>
    <w:rsid w:val="00C62447"/>
    <w:rsid w:val="00C639B9"/>
    <w:rsid w:val="00C63BBA"/>
    <w:rsid w:val="00C677C1"/>
    <w:rsid w:val="00C716DA"/>
    <w:rsid w:val="00C731A1"/>
    <w:rsid w:val="00C801A4"/>
    <w:rsid w:val="00C84BA3"/>
    <w:rsid w:val="00C937FA"/>
    <w:rsid w:val="00CA4AA4"/>
    <w:rsid w:val="00CB0B89"/>
    <w:rsid w:val="00CB3B0E"/>
    <w:rsid w:val="00CC4A95"/>
    <w:rsid w:val="00CC6651"/>
    <w:rsid w:val="00CC6BBC"/>
    <w:rsid w:val="00CE0A4B"/>
    <w:rsid w:val="00CE32A2"/>
    <w:rsid w:val="00CF1310"/>
    <w:rsid w:val="00CF16B1"/>
    <w:rsid w:val="00CF2782"/>
    <w:rsid w:val="00CF331C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548D"/>
    <w:rsid w:val="00D26D5B"/>
    <w:rsid w:val="00D3334D"/>
    <w:rsid w:val="00D33372"/>
    <w:rsid w:val="00D34475"/>
    <w:rsid w:val="00D34CBD"/>
    <w:rsid w:val="00D36B77"/>
    <w:rsid w:val="00D36CA5"/>
    <w:rsid w:val="00D4260C"/>
    <w:rsid w:val="00D460E1"/>
    <w:rsid w:val="00D4622D"/>
    <w:rsid w:val="00D47974"/>
    <w:rsid w:val="00D47FC5"/>
    <w:rsid w:val="00D516CD"/>
    <w:rsid w:val="00D53F26"/>
    <w:rsid w:val="00D716E9"/>
    <w:rsid w:val="00D77350"/>
    <w:rsid w:val="00D83671"/>
    <w:rsid w:val="00D87AA5"/>
    <w:rsid w:val="00D90D8B"/>
    <w:rsid w:val="00D96362"/>
    <w:rsid w:val="00DB0CA6"/>
    <w:rsid w:val="00DB4E81"/>
    <w:rsid w:val="00DB68A5"/>
    <w:rsid w:val="00DC4262"/>
    <w:rsid w:val="00DD19E1"/>
    <w:rsid w:val="00DD49E5"/>
    <w:rsid w:val="00DD5EB7"/>
    <w:rsid w:val="00DD7280"/>
    <w:rsid w:val="00DE57F3"/>
    <w:rsid w:val="00DE6D2A"/>
    <w:rsid w:val="00DE6DD3"/>
    <w:rsid w:val="00DF7CEE"/>
    <w:rsid w:val="00E01C11"/>
    <w:rsid w:val="00E0456F"/>
    <w:rsid w:val="00E058B8"/>
    <w:rsid w:val="00E06055"/>
    <w:rsid w:val="00E07700"/>
    <w:rsid w:val="00E164C9"/>
    <w:rsid w:val="00E22762"/>
    <w:rsid w:val="00E30C03"/>
    <w:rsid w:val="00E33459"/>
    <w:rsid w:val="00E400BD"/>
    <w:rsid w:val="00E52D06"/>
    <w:rsid w:val="00E539B3"/>
    <w:rsid w:val="00E64F4D"/>
    <w:rsid w:val="00E67780"/>
    <w:rsid w:val="00E77BC5"/>
    <w:rsid w:val="00E813A1"/>
    <w:rsid w:val="00E830E1"/>
    <w:rsid w:val="00E84669"/>
    <w:rsid w:val="00E86476"/>
    <w:rsid w:val="00E94421"/>
    <w:rsid w:val="00EA03EF"/>
    <w:rsid w:val="00EB2CB6"/>
    <w:rsid w:val="00EB5B6C"/>
    <w:rsid w:val="00EB5CDA"/>
    <w:rsid w:val="00EB751F"/>
    <w:rsid w:val="00EC0AC7"/>
    <w:rsid w:val="00EC4E3B"/>
    <w:rsid w:val="00EC582E"/>
    <w:rsid w:val="00EE37B5"/>
    <w:rsid w:val="00EE6DC8"/>
    <w:rsid w:val="00EF1753"/>
    <w:rsid w:val="00EF2EC5"/>
    <w:rsid w:val="00EF4479"/>
    <w:rsid w:val="00EF5270"/>
    <w:rsid w:val="00F00FD3"/>
    <w:rsid w:val="00F130FA"/>
    <w:rsid w:val="00F13E47"/>
    <w:rsid w:val="00F159C2"/>
    <w:rsid w:val="00F167D7"/>
    <w:rsid w:val="00F21A9E"/>
    <w:rsid w:val="00F24C40"/>
    <w:rsid w:val="00F3062D"/>
    <w:rsid w:val="00F30CA5"/>
    <w:rsid w:val="00F336B2"/>
    <w:rsid w:val="00F34DEE"/>
    <w:rsid w:val="00F40667"/>
    <w:rsid w:val="00F44845"/>
    <w:rsid w:val="00F44860"/>
    <w:rsid w:val="00F45922"/>
    <w:rsid w:val="00F45B7D"/>
    <w:rsid w:val="00F47A3A"/>
    <w:rsid w:val="00F66667"/>
    <w:rsid w:val="00F67103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53E2"/>
    <w:rsid w:val="00FA2B2F"/>
    <w:rsid w:val="00FA64E2"/>
    <w:rsid w:val="00FA77FD"/>
    <w:rsid w:val="00FB4B54"/>
    <w:rsid w:val="00FD5673"/>
    <w:rsid w:val="00FD7061"/>
    <w:rsid w:val="00FE33A8"/>
    <w:rsid w:val="00FE6D4A"/>
    <w:rsid w:val="00FE7354"/>
    <w:rsid w:val="00FF38CF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B0"/>
  </w:style>
  <w:style w:type="paragraph" w:styleId="Footer">
    <w:name w:val="footer"/>
    <w:basedOn w:val="Normal"/>
    <w:link w:val="Foot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0AEA"/>
  </w:style>
  <w:style w:type="character" w:customStyle="1" w:styleId="Heading2Char">
    <w:name w:val="Heading 2 Char"/>
    <w:basedOn w:val="DefaultParagraphFont"/>
    <w:link w:val="Heading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B4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46450EA2A54078A750A2981448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48DB-68C0-4426-B180-CC9D5F580A91}"/>
      </w:docPartPr>
      <w:docPartBody>
        <w:p w:rsidR="001A701B" w:rsidRDefault="00496345" w:rsidP="00496345">
          <w:pPr>
            <w:pStyle w:val="6146450EA2A54078A750A2981448808D"/>
          </w:pPr>
          <w:r>
            <w:t>[Type the document title]</w:t>
          </w:r>
        </w:p>
      </w:docPartBody>
    </w:docPart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D76F1"/>
    <w:rsid w:val="00127563"/>
    <w:rsid w:val="00127A54"/>
    <w:rsid w:val="00136274"/>
    <w:rsid w:val="00196EE8"/>
    <w:rsid w:val="001A701B"/>
    <w:rsid w:val="001F0170"/>
    <w:rsid w:val="00254EC0"/>
    <w:rsid w:val="002576E6"/>
    <w:rsid w:val="002714BB"/>
    <w:rsid w:val="002C7D7D"/>
    <w:rsid w:val="002E46B7"/>
    <w:rsid w:val="00371A1A"/>
    <w:rsid w:val="00377C6D"/>
    <w:rsid w:val="003D051A"/>
    <w:rsid w:val="00450823"/>
    <w:rsid w:val="00496345"/>
    <w:rsid w:val="0051537D"/>
    <w:rsid w:val="005373E6"/>
    <w:rsid w:val="005E09CF"/>
    <w:rsid w:val="00665C49"/>
    <w:rsid w:val="006E4752"/>
    <w:rsid w:val="006E625F"/>
    <w:rsid w:val="006F561D"/>
    <w:rsid w:val="00715B4F"/>
    <w:rsid w:val="0073134D"/>
    <w:rsid w:val="007D0A9E"/>
    <w:rsid w:val="007E1E89"/>
    <w:rsid w:val="0082125F"/>
    <w:rsid w:val="00864B9C"/>
    <w:rsid w:val="008937E7"/>
    <w:rsid w:val="009D4261"/>
    <w:rsid w:val="009E6AB1"/>
    <w:rsid w:val="00A01720"/>
    <w:rsid w:val="00A465A9"/>
    <w:rsid w:val="00A96C37"/>
    <w:rsid w:val="00B74A29"/>
    <w:rsid w:val="00D15FC5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99BA0-17F4-4397-9BB8-914915FB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Elín Smáradóttir</cp:lastModifiedBy>
  <cp:revision>2</cp:revision>
  <dcterms:created xsi:type="dcterms:W3CDTF">2017-01-11T16:51:00Z</dcterms:created>
  <dcterms:modified xsi:type="dcterms:W3CDTF">2017-01-11T16:51:00Z</dcterms:modified>
</cp:coreProperties>
</file>